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7FA90C5F" w14:textId="5F0C30BD" w:rsidR="00DE1193" w:rsidRPr="003C0DE5" w:rsidRDefault="00DE1193" w:rsidP="00DA3DFE">
      <w:pPr>
        <w:jc w:val="center"/>
        <w:rPr>
          <w:rFonts w:ascii="Times New Roman" w:hAnsi="Times New Roman" w:cs="Times New Roman"/>
          <w:b/>
          <w:sz w:val="24"/>
          <w:szCs w:val="24"/>
          <w:u w:val="single"/>
        </w:rPr>
      </w:pPr>
      <w:r w:rsidRPr="003C0DE5">
        <w:rPr>
          <w:rFonts w:ascii="Times New Roman" w:hAnsi="Times New Roman" w:cs="Times New Roman"/>
          <w:b/>
          <w:sz w:val="24"/>
          <w:szCs w:val="24"/>
          <w:u w:val="single"/>
        </w:rPr>
        <w:t>PROPOSAL</w:t>
      </w:r>
    </w:p>
    <w:p w14:paraId="797D9967" w14:textId="39EAD1C1" w:rsidR="001915E7" w:rsidRPr="003C0DE5" w:rsidRDefault="00DA3DFE" w:rsidP="00896174">
      <w:pPr>
        <w:ind w:left="360"/>
        <w:jc w:val="both"/>
        <w:rPr>
          <w:rFonts w:ascii="Times New Roman" w:hAnsi="Times New Roman" w:cs="Times New Roman"/>
          <w:b/>
          <w:sz w:val="24"/>
          <w:szCs w:val="24"/>
        </w:rPr>
      </w:pPr>
      <w:r w:rsidRPr="003C0DE5">
        <w:rPr>
          <w:rFonts w:ascii="Times New Roman" w:hAnsi="Times New Roman" w:cs="Times New Roman"/>
          <w:b/>
          <w:sz w:val="24"/>
          <w:szCs w:val="24"/>
        </w:rPr>
        <w:t xml:space="preserve">TITLE: </w:t>
      </w:r>
      <w:r w:rsidR="00995B80" w:rsidRPr="003C0DE5">
        <w:rPr>
          <w:rFonts w:ascii="Times New Roman" w:hAnsi="Times New Roman" w:cs="Times New Roman"/>
          <w:b/>
          <w:sz w:val="24"/>
          <w:szCs w:val="24"/>
        </w:rPr>
        <w:t xml:space="preserve">Novel </w:t>
      </w:r>
      <w:r w:rsidR="007502E4" w:rsidRPr="003C0DE5">
        <w:rPr>
          <w:rFonts w:ascii="Times New Roman" w:hAnsi="Times New Roman" w:cs="Times New Roman"/>
          <w:b/>
          <w:sz w:val="24"/>
          <w:szCs w:val="24"/>
        </w:rPr>
        <w:t xml:space="preserve">Cost Effective Cholic acid </w:t>
      </w:r>
      <w:r w:rsidR="00BD5AE2" w:rsidRPr="003C0DE5">
        <w:rPr>
          <w:rFonts w:ascii="Times New Roman" w:hAnsi="Times New Roman" w:cs="Times New Roman"/>
          <w:b/>
          <w:sz w:val="24"/>
          <w:szCs w:val="24"/>
        </w:rPr>
        <w:t>B</w:t>
      </w:r>
      <w:r w:rsidR="007502E4" w:rsidRPr="003C0DE5">
        <w:rPr>
          <w:rFonts w:ascii="Times New Roman" w:hAnsi="Times New Roman" w:cs="Times New Roman"/>
          <w:b/>
          <w:sz w:val="24"/>
          <w:szCs w:val="24"/>
        </w:rPr>
        <w:t xml:space="preserve">ased </w:t>
      </w:r>
      <w:r w:rsidR="00BD5AE2" w:rsidRPr="003C0DE5">
        <w:rPr>
          <w:rFonts w:ascii="Times New Roman" w:hAnsi="Times New Roman" w:cs="Times New Roman"/>
          <w:b/>
          <w:sz w:val="24"/>
          <w:szCs w:val="24"/>
        </w:rPr>
        <w:t>C</w:t>
      </w:r>
      <w:r w:rsidR="007502E4" w:rsidRPr="003C0DE5">
        <w:rPr>
          <w:rFonts w:ascii="Times New Roman" w:hAnsi="Times New Roman" w:cs="Times New Roman"/>
          <w:b/>
          <w:sz w:val="24"/>
          <w:szCs w:val="24"/>
        </w:rPr>
        <w:t xml:space="preserve">linical </w:t>
      </w:r>
      <w:r w:rsidR="00BD5AE2" w:rsidRPr="003C0DE5">
        <w:rPr>
          <w:rFonts w:ascii="Times New Roman" w:hAnsi="Times New Roman" w:cs="Times New Roman"/>
          <w:b/>
          <w:sz w:val="24"/>
          <w:szCs w:val="24"/>
        </w:rPr>
        <w:t>I</w:t>
      </w:r>
      <w:r w:rsidR="007502E4" w:rsidRPr="003C0DE5">
        <w:rPr>
          <w:rFonts w:ascii="Times New Roman" w:hAnsi="Times New Roman" w:cs="Times New Roman"/>
          <w:b/>
          <w:sz w:val="24"/>
          <w:szCs w:val="24"/>
        </w:rPr>
        <w:t xml:space="preserve">ntervention </w:t>
      </w:r>
      <w:r w:rsidR="00BD5AE2" w:rsidRPr="003C0DE5">
        <w:rPr>
          <w:rFonts w:ascii="Times New Roman" w:hAnsi="Times New Roman" w:cs="Times New Roman"/>
          <w:b/>
          <w:sz w:val="24"/>
          <w:szCs w:val="24"/>
        </w:rPr>
        <w:t>F</w:t>
      </w:r>
      <w:r w:rsidR="007502E4" w:rsidRPr="003C0DE5">
        <w:rPr>
          <w:rFonts w:ascii="Times New Roman" w:hAnsi="Times New Roman" w:cs="Times New Roman"/>
          <w:b/>
          <w:sz w:val="24"/>
          <w:szCs w:val="24"/>
        </w:rPr>
        <w:t xml:space="preserve">or </w:t>
      </w:r>
      <w:r w:rsidR="00BD5AE2" w:rsidRPr="003C0DE5">
        <w:rPr>
          <w:rFonts w:ascii="Times New Roman" w:hAnsi="Times New Roman" w:cs="Times New Roman"/>
          <w:b/>
          <w:sz w:val="24"/>
          <w:szCs w:val="24"/>
        </w:rPr>
        <w:t>S</w:t>
      </w:r>
      <w:r w:rsidR="007502E4" w:rsidRPr="003C0DE5">
        <w:rPr>
          <w:rFonts w:ascii="Times New Roman" w:hAnsi="Times New Roman" w:cs="Times New Roman"/>
          <w:b/>
          <w:sz w:val="24"/>
          <w:szCs w:val="24"/>
        </w:rPr>
        <w:t>epticemia</w:t>
      </w:r>
    </w:p>
    <w:p w14:paraId="6272ED2A" w14:textId="77777777" w:rsidR="00A656FC" w:rsidRPr="003C0DE5" w:rsidRDefault="00724F87" w:rsidP="00E90809">
      <w:pPr>
        <w:pStyle w:val="ListParagraph"/>
        <w:numPr>
          <w:ilvl w:val="0"/>
          <w:numId w:val="1"/>
        </w:numPr>
        <w:jc w:val="both"/>
        <w:rPr>
          <w:rFonts w:ascii="Times New Roman" w:hAnsi="Times New Roman" w:cs="Times New Roman"/>
          <w:b/>
          <w:sz w:val="24"/>
          <w:szCs w:val="24"/>
          <w:u w:val="single"/>
        </w:rPr>
      </w:pPr>
      <w:r w:rsidRPr="003C0DE5">
        <w:rPr>
          <w:rFonts w:ascii="Times New Roman" w:hAnsi="Times New Roman" w:cs="Times New Roman"/>
          <w:b/>
          <w:sz w:val="24"/>
          <w:szCs w:val="24"/>
          <w:u w:val="single"/>
        </w:rPr>
        <w:t>Personal Information</w:t>
      </w:r>
    </w:p>
    <w:p w14:paraId="6E01620F" w14:textId="77777777" w:rsidR="008A0C69" w:rsidRPr="003C0DE5" w:rsidRDefault="008A0C69" w:rsidP="00E90809">
      <w:pPr>
        <w:pStyle w:val="ListParagraph"/>
        <w:ind w:left="3600" w:hanging="2160"/>
        <w:jc w:val="both"/>
        <w:rPr>
          <w:rFonts w:ascii="Times New Roman" w:hAnsi="Times New Roman" w:cs="Times New Roman"/>
          <w:sz w:val="24"/>
          <w:szCs w:val="24"/>
        </w:rPr>
      </w:pPr>
      <w:r w:rsidRPr="003C0DE5">
        <w:rPr>
          <w:rFonts w:ascii="Times New Roman" w:hAnsi="Times New Roman" w:cs="Times New Roman"/>
          <w:sz w:val="24"/>
          <w:szCs w:val="24"/>
        </w:rPr>
        <w:t>Name</w:t>
      </w:r>
      <w:r w:rsidR="00F67A9F" w:rsidRPr="003C0DE5">
        <w:rPr>
          <w:rFonts w:ascii="Times New Roman" w:hAnsi="Times New Roman" w:cs="Times New Roman"/>
          <w:sz w:val="24"/>
          <w:szCs w:val="24"/>
        </w:rPr>
        <w:t xml:space="preserve">: </w:t>
      </w:r>
      <w:r w:rsidR="00F67A9F" w:rsidRPr="003C0DE5">
        <w:rPr>
          <w:rFonts w:ascii="Times New Roman" w:hAnsi="Times New Roman" w:cs="Times New Roman"/>
          <w:sz w:val="24"/>
          <w:szCs w:val="24"/>
        </w:rPr>
        <w:tab/>
      </w:r>
      <w:r w:rsidR="00872D1B" w:rsidRPr="003C0DE5">
        <w:rPr>
          <w:rFonts w:ascii="Times New Roman" w:hAnsi="Times New Roman" w:cs="Times New Roman"/>
          <w:sz w:val="24"/>
          <w:szCs w:val="24"/>
        </w:rPr>
        <w:t>Dr. Manu Saini</w:t>
      </w:r>
      <w:r w:rsidR="00F67A9F" w:rsidRPr="003C0DE5">
        <w:rPr>
          <w:rFonts w:ascii="Times New Roman" w:hAnsi="Times New Roman" w:cs="Times New Roman"/>
          <w:sz w:val="24"/>
          <w:szCs w:val="24"/>
        </w:rPr>
        <w:tab/>
      </w:r>
      <w:r w:rsidR="00B9533A" w:rsidRPr="003C0DE5">
        <w:rPr>
          <w:rFonts w:ascii="Times New Roman" w:hAnsi="Times New Roman" w:cs="Times New Roman"/>
          <w:sz w:val="24"/>
          <w:szCs w:val="24"/>
        </w:rPr>
        <w:tab/>
      </w:r>
      <w:r w:rsidR="00B9533A" w:rsidRPr="003C0DE5">
        <w:rPr>
          <w:rFonts w:ascii="Times New Roman" w:hAnsi="Times New Roman" w:cs="Times New Roman"/>
          <w:sz w:val="24"/>
          <w:szCs w:val="24"/>
        </w:rPr>
        <w:tab/>
      </w:r>
    </w:p>
    <w:p w14:paraId="461BD8AD" w14:textId="77777777" w:rsidR="008A0C69" w:rsidRPr="003C0DE5" w:rsidRDefault="008A0C69" w:rsidP="00E90809">
      <w:pPr>
        <w:pStyle w:val="ListParagraph"/>
        <w:ind w:left="1440"/>
        <w:jc w:val="both"/>
        <w:rPr>
          <w:rFonts w:ascii="Times New Roman" w:hAnsi="Times New Roman" w:cs="Times New Roman"/>
          <w:sz w:val="24"/>
          <w:szCs w:val="24"/>
        </w:rPr>
      </w:pPr>
      <w:r w:rsidRPr="003C0DE5">
        <w:rPr>
          <w:rFonts w:ascii="Times New Roman" w:hAnsi="Times New Roman" w:cs="Times New Roman"/>
          <w:sz w:val="24"/>
          <w:szCs w:val="24"/>
        </w:rPr>
        <w:t>Qualification</w:t>
      </w:r>
      <w:r w:rsidR="00D1782E" w:rsidRPr="003C0DE5">
        <w:rPr>
          <w:rFonts w:ascii="Times New Roman" w:hAnsi="Times New Roman" w:cs="Times New Roman"/>
          <w:sz w:val="24"/>
          <w:szCs w:val="24"/>
        </w:rPr>
        <w:tab/>
      </w:r>
      <w:r w:rsidR="00872D1B" w:rsidRPr="003C0DE5">
        <w:rPr>
          <w:rFonts w:ascii="Times New Roman" w:hAnsi="Times New Roman" w:cs="Times New Roman"/>
          <w:sz w:val="24"/>
          <w:szCs w:val="24"/>
        </w:rPr>
        <w:t>Ph</w:t>
      </w:r>
      <w:r w:rsidR="0017637F" w:rsidRPr="003C0DE5">
        <w:rPr>
          <w:rFonts w:ascii="Times New Roman" w:hAnsi="Times New Roman" w:cs="Times New Roman"/>
          <w:sz w:val="24"/>
          <w:szCs w:val="24"/>
        </w:rPr>
        <w:t>.D</w:t>
      </w:r>
      <w:r w:rsidR="00D1782E" w:rsidRPr="003C0DE5">
        <w:rPr>
          <w:rFonts w:ascii="Times New Roman" w:hAnsi="Times New Roman" w:cs="Times New Roman"/>
          <w:sz w:val="24"/>
          <w:szCs w:val="24"/>
        </w:rPr>
        <w:tab/>
      </w:r>
      <w:r w:rsidR="00D1782E" w:rsidRPr="003C0DE5">
        <w:rPr>
          <w:rFonts w:ascii="Times New Roman" w:hAnsi="Times New Roman" w:cs="Times New Roman"/>
          <w:sz w:val="24"/>
          <w:szCs w:val="24"/>
        </w:rPr>
        <w:tab/>
      </w:r>
      <w:r w:rsidR="00D1782E" w:rsidRPr="003C0DE5">
        <w:rPr>
          <w:rFonts w:ascii="Times New Roman" w:hAnsi="Times New Roman" w:cs="Times New Roman"/>
          <w:sz w:val="24"/>
          <w:szCs w:val="24"/>
        </w:rPr>
        <w:tab/>
      </w:r>
      <w:r w:rsidR="00D1782E" w:rsidRPr="003C0DE5">
        <w:rPr>
          <w:rFonts w:ascii="Times New Roman" w:hAnsi="Times New Roman" w:cs="Times New Roman"/>
          <w:sz w:val="24"/>
          <w:szCs w:val="24"/>
        </w:rPr>
        <w:tab/>
      </w:r>
    </w:p>
    <w:p w14:paraId="35544F2C" w14:textId="77777777" w:rsidR="008A0C69" w:rsidRPr="003C0DE5" w:rsidRDefault="008A0C69" w:rsidP="00E90809">
      <w:pPr>
        <w:pStyle w:val="ListParagraph"/>
        <w:ind w:left="1440"/>
        <w:jc w:val="both"/>
        <w:rPr>
          <w:rFonts w:ascii="Times New Roman" w:hAnsi="Times New Roman" w:cs="Times New Roman"/>
          <w:sz w:val="24"/>
          <w:szCs w:val="24"/>
        </w:rPr>
      </w:pPr>
      <w:r w:rsidRPr="003C0DE5">
        <w:rPr>
          <w:rFonts w:ascii="Times New Roman" w:hAnsi="Times New Roman" w:cs="Times New Roman"/>
          <w:sz w:val="24"/>
          <w:szCs w:val="24"/>
        </w:rPr>
        <w:t>Designation</w:t>
      </w:r>
      <w:r w:rsidR="00DE1193" w:rsidRPr="003C0DE5">
        <w:rPr>
          <w:rFonts w:ascii="Times New Roman" w:hAnsi="Times New Roman" w:cs="Times New Roman"/>
          <w:sz w:val="24"/>
          <w:szCs w:val="24"/>
        </w:rPr>
        <w:tab/>
      </w:r>
      <w:r w:rsidR="00DE1193" w:rsidRPr="003C0DE5">
        <w:rPr>
          <w:rFonts w:ascii="Times New Roman" w:hAnsi="Times New Roman" w:cs="Times New Roman"/>
          <w:sz w:val="24"/>
          <w:szCs w:val="24"/>
        </w:rPr>
        <w:tab/>
      </w:r>
      <w:r w:rsidR="0017637F" w:rsidRPr="003C0DE5">
        <w:rPr>
          <w:rFonts w:ascii="Times New Roman" w:hAnsi="Times New Roman" w:cs="Times New Roman"/>
          <w:sz w:val="24"/>
          <w:szCs w:val="24"/>
        </w:rPr>
        <w:t>Post Doctoral Fellow</w:t>
      </w:r>
      <w:r w:rsidR="00DE1193" w:rsidRPr="003C0DE5">
        <w:rPr>
          <w:rFonts w:ascii="Times New Roman" w:hAnsi="Times New Roman" w:cs="Times New Roman"/>
          <w:sz w:val="24"/>
          <w:szCs w:val="24"/>
        </w:rPr>
        <w:tab/>
      </w:r>
      <w:r w:rsidR="00DE1193" w:rsidRPr="003C0DE5">
        <w:rPr>
          <w:rFonts w:ascii="Times New Roman" w:hAnsi="Times New Roman" w:cs="Times New Roman"/>
          <w:sz w:val="24"/>
          <w:szCs w:val="24"/>
        </w:rPr>
        <w:tab/>
      </w:r>
      <w:r w:rsidR="00DE1193" w:rsidRPr="003C0DE5">
        <w:rPr>
          <w:rFonts w:ascii="Times New Roman" w:hAnsi="Times New Roman" w:cs="Times New Roman"/>
          <w:sz w:val="24"/>
          <w:szCs w:val="24"/>
        </w:rPr>
        <w:tab/>
      </w:r>
      <w:r w:rsidR="00DE1193" w:rsidRPr="003C0DE5">
        <w:rPr>
          <w:rFonts w:ascii="Times New Roman" w:hAnsi="Times New Roman" w:cs="Times New Roman"/>
          <w:sz w:val="24"/>
          <w:szCs w:val="24"/>
        </w:rPr>
        <w:tab/>
      </w:r>
    </w:p>
    <w:p w14:paraId="7E6E1B27" w14:textId="77777777" w:rsidR="008A0C69" w:rsidRPr="003C0DE5" w:rsidRDefault="008A0C69" w:rsidP="00E90809">
      <w:pPr>
        <w:pStyle w:val="ListParagraph"/>
        <w:ind w:left="1440"/>
        <w:jc w:val="both"/>
        <w:rPr>
          <w:rFonts w:ascii="Times New Roman" w:hAnsi="Times New Roman" w:cs="Times New Roman"/>
          <w:sz w:val="24"/>
          <w:szCs w:val="24"/>
        </w:rPr>
      </w:pPr>
      <w:r w:rsidRPr="003C0DE5">
        <w:rPr>
          <w:rFonts w:ascii="Times New Roman" w:hAnsi="Times New Roman" w:cs="Times New Roman"/>
          <w:sz w:val="24"/>
          <w:szCs w:val="24"/>
        </w:rPr>
        <w:t>Department (if student)</w:t>
      </w:r>
    </w:p>
    <w:p w14:paraId="6114B501" w14:textId="77777777" w:rsidR="008A0C69" w:rsidRPr="003C0DE5" w:rsidRDefault="008A0C69" w:rsidP="00E90809">
      <w:pPr>
        <w:pStyle w:val="ListParagraph"/>
        <w:ind w:left="1440"/>
        <w:jc w:val="both"/>
        <w:rPr>
          <w:rFonts w:ascii="Times New Roman" w:hAnsi="Times New Roman" w:cs="Times New Roman"/>
          <w:sz w:val="24"/>
          <w:szCs w:val="24"/>
        </w:rPr>
      </w:pPr>
      <w:r w:rsidRPr="003C0DE5">
        <w:rPr>
          <w:rFonts w:ascii="Times New Roman" w:hAnsi="Times New Roman" w:cs="Times New Roman"/>
          <w:sz w:val="24"/>
          <w:szCs w:val="24"/>
        </w:rPr>
        <w:t xml:space="preserve">Year </w:t>
      </w:r>
      <w:r w:rsidR="00DE1193" w:rsidRPr="003C0DE5">
        <w:rPr>
          <w:rFonts w:ascii="Times New Roman" w:hAnsi="Times New Roman" w:cs="Times New Roman"/>
          <w:sz w:val="24"/>
          <w:szCs w:val="24"/>
        </w:rPr>
        <w:t>o</w:t>
      </w:r>
      <w:r w:rsidRPr="003C0DE5">
        <w:rPr>
          <w:rFonts w:ascii="Times New Roman" w:hAnsi="Times New Roman" w:cs="Times New Roman"/>
          <w:sz w:val="24"/>
          <w:szCs w:val="24"/>
        </w:rPr>
        <w:t>f passing (if alumni)</w:t>
      </w:r>
    </w:p>
    <w:p w14:paraId="7270E1B8" w14:textId="77777777" w:rsidR="008A0C69" w:rsidRPr="003C0DE5" w:rsidRDefault="008A0C69" w:rsidP="00E90809">
      <w:pPr>
        <w:pStyle w:val="ListParagraph"/>
        <w:ind w:left="1440"/>
        <w:jc w:val="both"/>
        <w:rPr>
          <w:rFonts w:ascii="Times New Roman" w:hAnsi="Times New Roman" w:cs="Times New Roman"/>
          <w:sz w:val="24"/>
          <w:szCs w:val="24"/>
        </w:rPr>
      </w:pPr>
      <w:r w:rsidRPr="003C0DE5">
        <w:rPr>
          <w:rFonts w:ascii="Times New Roman" w:hAnsi="Times New Roman" w:cs="Times New Roman"/>
          <w:sz w:val="24"/>
          <w:szCs w:val="24"/>
        </w:rPr>
        <w:t>Designation (if faculty)</w:t>
      </w:r>
      <w:r w:rsidR="00D1782E" w:rsidRPr="003C0DE5">
        <w:rPr>
          <w:rFonts w:ascii="Times New Roman" w:hAnsi="Times New Roman" w:cs="Times New Roman"/>
          <w:sz w:val="24"/>
          <w:szCs w:val="24"/>
        </w:rPr>
        <w:tab/>
      </w:r>
      <w:r w:rsidR="00D1782E" w:rsidRPr="003C0DE5">
        <w:rPr>
          <w:rFonts w:ascii="Times New Roman" w:hAnsi="Times New Roman" w:cs="Times New Roman"/>
          <w:sz w:val="24"/>
          <w:szCs w:val="24"/>
        </w:rPr>
        <w:tab/>
      </w:r>
      <w:r w:rsidR="00D1782E" w:rsidRPr="003C0DE5">
        <w:rPr>
          <w:rFonts w:ascii="Times New Roman" w:hAnsi="Times New Roman" w:cs="Times New Roman"/>
          <w:sz w:val="24"/>
          <w:szCs w:val="24"/>
        </w:rPr>
        <w:tab/>
      </w:r>
      <w:r w:rsidR="00D1782E" w:rsidRPr="003C0DE5">
        <w:rPr>
          <w:rFonts w:ascii="Times New Roman" w:hAnsi="Times New Roman" w:cs="Times New Roman"/>
          <w:sz w:val="24"/>
          <w:szCs w:val="24"/>
        </w:rPr>
        <w:tab/>
      </w:r>
    </w:p>
    <w:p w14:paraId="6F90416F" w14:textId="77777777" w:rsidR="008A0C69" w:rsidRPr="003C0DE5" w:rsidRDefault="008A0C69" w:rsidP="00E90809">
      <w:pPr>
        <w:pStyle w:val="ListParagraph"/>
        <w:ind w:left="3600" w:hanging="2160"/>
        <w:jc w:val="both"/>
        <w:rPr>
          <w:rFonts w:ascii="Times New Roman" w:hAnsi="Times New Roman" w:cs="Times New Roman"/>
          <w:sz w:val="24"/>
          <w:szCs w:val="24"/>
        </w:rPr>
      </w:pPr>
      <w:r w:rsidRPr="003C0DE5">
        <w:rPr>
          <w:rFonts w:ascii="Times New Roman" w:hAnsi="Times New Roman" w:cs="Times New Roman"/>
          <w:sz w:val="24"/>
          <w:szCs w:val="24"/>
        </w:rPr>
        <w:t>Address</w:t>
      </w:r>
      <w:r w:rsidR="0017637F" w:rsidRPr="003C0DE5">
        <w:rPr>
          <w:rFonts w:ascii="Times New Roman" w:hAnsi="Times New Roman" w:cs="Times New Roman"/>
          <w:sz w:val="24"/>
          <w:szCs w:val="24"/>
        </w:rPr>
        <w:tab/>
        <w:t>CEPIN Department, Institute of Nuclear Medicine and Allied Sciences, Brig. S.K. Mazumdar Marg, Lucknow Road, Timar Pur, New Delhi-10088</w:t>
      </w:r>
    </w:p>
    <w:p w14:paraId="0C2B2741" w14:textId="77777777" w:rsidR="008A0C69" w:rsidRPr="003C0DE5" w:rsidRDefault="008A0C69" w:rsidP="00E90809">
      <w:pPr>
        <w:pStyle w:val="ListParagraph"/>
        <w:ind w:left="1440"/>
        <w:jc w:val="both"/>
        <w:rPr>
          <w:rFonts w:ascii="Times New Roman" w:hAnsi="Times New Roman" w:cs="Times New Roman"/>
          <w:sz w:val="24"/>
          <w:szCs w:val="24"/>
        </w:rPr>
      </w:pPr>
      <w:r w:rsidRPr="003C0DE5">
        <w:rPr>
          <w:rFonts w:ascii="Times New Roman" w:hAnsi="Times New Roman" w:cs="Times New Roman"/>
          <w:sz w:val="24"/>
          <w:szCs w:val="24"/>
        </w:rPr>
        <w:t>Date of Birth</w:t>
      </w:r>
      <w:r w:rsidR="0017637F" w:rsidRPr="003C0DE5">
        <w:rPr>
          <w:rFonts w:ascii="Times New Roman" w:hAnsi="Times New Roman" w:cs="Times New Roman"/>
          <w:sz w:val="24"/>
          <w:szCs w:val="24"/>
        </w:rPr>
        <w:tab/>
        <w:t>19/12/1985</w:t>
      </w:r>
    </w:p>
    <w:p w14:paraId="6E8D99B0" w14:textId="77777777" w:rsidR="008A0C69" w:rsidRPr="003C0DE5" w:rsidRDefault="008A0C69" w:rsidP="00E90809">
      <w:pPr>
        <w:pStyle w:val="ListParagraph"/>
        <w:ind w:left="1440"/>
        <w:jc w:val="both"/>
        <w:rPr>
          <w:rFonts w:ascii="Times New Roman" w:hAnsi="Times New Roman" w:cs="Times New Roman"/>
          <w:sz w:val="24"/>
          <w:szCs w:val="24"/>
        </w:rPr>
      </w:pPr>
      <w:r w:rsidRPr="003C0DE5">
        <w:rPr>
          <w:rFonts w:ascii="Times New Roman" w:hAnsi="Times New Roman" w:cs="Times New Roman"/>
          <w:sz w:val="24"/>
          <w:szCs w:val="24"/>
        </w:rPr>
        <w:t>Gender</w:t>
      </w:r>
      <w:r w:rsidR="00D1782E" w:rsidRPr="003C0DE5">
        <w:rPr>
          <w:rFonts w:ascii="Times New Roman" w:hAnsi="Times New Roman" w:cs="Times New Roman"/>
          <w:sz w:val="24"/>
          <w:szCs w:val="24"/>
        </w:rPr>
        <w:tab/>
      </w:r>
      <w:r w:rsidR="00D1782E" w:rsidRPr="003C0DE5">
        <w:rPr>
          <w:rFonts w:ascii="Times New Roman" w:hAnsi="Times New Roman" w:cs="Times New Roman"/>
          <w:sz w:val="24"/>
          <w:szCs w:val="24"/>
        </w:rPr>
        <w:tab/>
      </w:r>
      <w:r w:rsidR="0017637F" w:rsidRPr="003C0DE5">
        <w:rPr>
          <w:rFonts w:ascii="Times New Roman" w:hAnsi="Times New Roman" w:cs="Times New Roman"/>
          <w:sz w:val="24"/>
          <w:szCs w:val="24"/>
        </w:rPr>
        <w:t>Female</w:t>
      </w:r>
      <w:r w:rsidR="00D1782E" w:rsidRPr="003C0DE5">
        <w:rPr>
          <w:rFonts w:ascii="Times New Roman" w:hAnsi="Times New Roman" w:cs="Times New Roman"/>
          <w:sz w:val="24"/>
          <w:szCs w:val="24"/>
        </w:rPr>
        <w:tab/>
      </w:r>
      <w:r w:rsidR="00D1782E" w:rsidRPr="003C0DE5">
        <w:rPr>
          <w:rFonts w:ascii="Times New Roman" w:hAnsi="Times New Roman" w:cs="Times New Roman"/>
          <w:sz w:val="24"/>
          <w:szCs w:val="24"/>
        </w:rPr>
        <w:tab/>
      </w:r>
      <w:r w:rsidR="00D1782E" w:rsidRPr="003C0DE5">
        <w:rPr>
          <w:rFonts w:ascii="Times New Roman" w:hAnsi="Times New Roman" w:cs="Times New Roman"/>
          <w:sz w:val="24"/>
          <w:szCs w:val="24"/>
        </w:rPr>
        <w:tab/>
      </w:r>
      <w:r w:rsidR="00D1782E" w:rsidRPr="003C0DE5">
        <w:rPr>
          <w:rFonts w:ascii="Times New Roman" w:hAnsi="Times New Roman" w:cs="Times New Roman"/>
          <w:sz w:val="24"/>
          <w:szCs w:val="24"/>
        </w:rPr>
        <w:tab/>
      </w:r>
    </w:p>
    <w:p w14:paraId="494DF42A" w14:textId="77777777" w:rsidR="008A0C69" w:rsidRPr="003C0DE5" w:rsidRDefault="008A0C69" w:rsidP="00E90809">
      <w:pPr>
        <w:pStyle w:val="ListParagraph"/>
        <w:ind w:left="1440"/>
        <w:jc w:val="both"/>
        <w:rPr>
          <w:rFonts w:ascii="Times New Roman" w:hAnsi="Times New Roman" w:cs="Times New Roman"/>
          <w:sz w:val="24"/>
          <w:szCs w:val="24"/>
        </w:rPr>
      </w:pPr>
      <w:r w:rsidRPr="003C0DE5">
        <w:rPr>
          <w:rFonts w:ascii="Times New Roman" w:hAnsi="Times New Roman" w:cs="Times New Roman"/>
          <w:sz w:val="24"/>
          <w:szCs w:val="24"/>
        </w:rPr>
        <w:t>Tel, mob, fax, email</w:t>
      </w:r>
      <w:r w:rsidR="0017637F" w:rsidRPr="003C0DE5">
        <w:rPr>
          <w:rFonts w:ascii="Times New Roman" w:hAnsi="Times New Roman" w:cs="Times New Roman"/>
          <w:sz w:val="24"/>
          <w:szCs w:val="24"/>
        </w:rPr>
        <w:tab/>
        <w:t>9999779365</w:t>
      </w:r>
    </w:p>
    <w:p w14:paraId="4E9CD995" w14:textId="77777777" w:rsidR="008A0C69" w:rsidRPr="003C0DE5" w:rsidRDefault="008A0C69" w:rsidP="00E90809">
      <w:pPr>
        <w:pStyle w:val="ListParagraph"/>
        <w:ind w:left="1440"/>
        <w:jc w:val="both"/>
        <w:rPr>
          <w:rFonts w:ascii="Times New Roman" w:hAnsi="Times New Roman" w:cs="Times New Roman"/>
          <w:sz w:val="24"/>
          <w:szCs w:val="24"/>
        </w:rPr>
      </w:pPr>
      <w:r w:rsidRPr="003C0DE5">
        <w:rPr>
          <w:rFonts w:ascii="Times New Roman" w:hAnsi="Times New Roman" w:cs="Times New Roman"/>
          <w:sz w:val="24"/>
          <w:szCs w:val="24"/>
        </w:rPr>
        <w:t>Collaborating  Inst / industry, if any</w:t>
      </w:r>
      <w:r w:rsidR="00DE1193" w:rsidRPr="003C0DE5">
        <w:rPr>
          <w:rFonts w:ascii="Times New Roman" w:hAnsi="Times New Roman" w:cs="Times New Roman"/>
          <w:sz w:val="24"/>
          <w:szCs w:val="24"/>
        </w:rPr>
        <w:tab/>
      </w:r>
      <w:r w:rsidR="00DE1193" w:rsidRPr="003C0DE5">
        <w:rPr>
          <w:rFonts w:ascii="Times New Roman" w:hAnsi="Times New Roman" w:cs="Times New Roman"/>
          <w:sz w:val="24"/>
          <w:szCs w:val="24"/>
        </w:rPr>
        <w:tab/>
        <w:t>DRDO</w:t>
      </w:r>
    </w:p>
    <w:p w14:paraId="7253F94D" w14:textId="77777777" w:rsidR="008A0C69" w:rsidRPr="003C0DE5" w:rsidRDefault="008A0C69" w:rsidP="00E90809">
      <w:pPr>
        <w:pStyle w:val="ListParagraph"/>
        <w:ind w:left="1440"/>
        <w:jc w:val="both"/>
        <w:rPr>
          <w:rFonts w:ascii="Times New Roman" w:hAnsi="Times New Roman" w:cs="Times New Roman"/>
          <w:sz w:val="24"/>
          <w:szCs w:val="24"/>
        </w:rPr>
      </w:pPr>
    </w:p>
    <w:p w14:paraId="1A8FE674" w14:textId="71B699F3" w:rsidR="00F97860" w:rsidRPr="003C0DE5" w:rsidRDefault="00724F87" w:rsidP="003C0DE5">
      <w:pPr>
        <w:pStyle w:val="ListParagraph"/>
        <w:numPr>
          <w:ilvl w:val="0"/>
          <w:numId w:val="1"/>
        </w:numPr>
        <w:jc w:val="both"/>
        <w:rPr>
          <w:rFonts w:ascii="Times New Roman" w:hAnsi="Times New Roman" w:cs="Times New Roman"/>
          <w:b/>
          <w:sz w:val="24"/>
          <w:szCs w:val="24"/>
          <w:u w:val="single"/>
        </w:rPr>
      </w:pPr>
      <w:r w:rsidRPr="003C0DE5">
        <w:rPr>
          <w:rFonts w:ascii="Times New Roman" w:hAnsi="Times New Roman" w:cs="Times New Roman"/>
          <w:b/>
          <w:sz w:val="24"/>
          <w:szCs w:val="24"/>
          <w:u w:val="single"/>
        </w:rPr>
        <w:t>Abstract</w:t>
      </w:r>
      <w:r w:rsidR="004F0257" w:rsidRPr="003C0DE5">
        <w:rPr>
          <w:rFonts w:ascii="Times New Roman" w:hAnsi="Times New Roman" w:cs="Times New Roman"/>
          <w:b/>
          <w:sz w:val="24"/>
          <w:szCs w:val="24"/>
          <w:u w:val="single"/>
        </w:rPr>
        <w:t>/Summary</w:t>
      </w:r>
      <w:r w:rsidRPr="003C0DE5">
        <w:rPr>
          <w:rFonts w:ascii="Times New Roman" w:hAnsi="Times New Roman" w:cs="Times New Roman"/>
          <w:b/>
          <w:sz w:val="24"/>
          <w:szCs w:val="24"/>
          <w:u w:val="single"/>
        </w:rPr>
        <w:t xml:space="preserve"> of the Proposal </w:t>
      </w:r>
    </w:p>
    <w:p w14:paraId="1D889DC6" w14:textId="77777777" w:rsidR="00F97860" w:rsidRPr="003C0DE5" w:rsidRDefault="00F97860" w:rsidP="00E90809">
      <w:pPr>
        <w:pStyle w:val="ListParagraph"/>
        <w:jc w:val="both"/>
        <w:rPr>
          <w:rFonts w:ascii="Times New Roman" w:hAnsi="Times New Roman" w:cs="Times New Roman"/>
          <w:sz w:val="24"/>
          <w:szCs w:val="24"/>
        </w:rPr>
      </w:pPr>
    </w:p>
    <w:p w14:paraId="1D198029" w14:textId="5D346A31" w:rsidR="005A2C7A" w:rsidRPr="003C0DE5" w:rsidRDefault="003F6DFC" w:rsidP="005A2C7A">
      <w:pPr>
        <w:pStyle w:val="ListParagraph"/>
        <w:jc w:val="both"/>
        <w:rPr>
          <w:rFonts w:ascii="Times New Roman" w:hAnsi="Times New Roman" w:cs="Times New Roman"/>
          <w:sz w:val="24"/>
          <w:szCs w:val="24"/>
        </w:rPr>
      </w:pPr>
      <w:r w:rsidRPr="003C0DE5">
        <w:rPr>
          <w:rFonts w:ascii="Times New Roman" w:hAnsi="Times New Roman" w:cs="Times New Roman"/>
          <w:sz w:val="24"/>
          <w:szCs w:val="24"/>
        </w:rPr>
        <w:t>Septice</w:t>
      </w:r>
      <w:r w:rsidR="00EC0C28" w:rsidRPr="003C0DE5">
        <w:rPr>
          <w:rFonts w:ascii="Times New Roman" w:hAnsi="Times New Roman" w:cs="Times New Roman"/>
          <w:sz w:val="24"/>
          <w:szCs w:val="24"/>
        </w:rPr>
        <w:t>mia is defined as the blood stream infection, also known as b</w:t>
      </w:r>
      <w:r w:rsidRPr="003C0DE5">
        <w:rPr>
          <w:rFonts w:ascii="Times New Roman" w:hAnsi="Times New Roman" w:cs="Times New Roman"/>
          <w:sz w:val="24"/>
          <w:szCs w:val="24"/>
        </w:rPr>
        <w:t>acteremia or blood posioning. S</w:t>
      </w:r>
      <w:r w:rsidR="00EC0C28" w:rsidRPr="003C0DE5">
        <w:rPr>
          <w:rFonts w:ascii="Times New Roman" w:hAnsi="Times New Roman" w:cs="Times New Roman"/>
          <w:sz w:val="24"/>
          <w:szCs w:val="24"/>
        </w:rPr>
        <w:t>eptecimia occurs when a bacterial infection elsewhere in the body, such as skin e</w:t>
      </w:r>
      <w:r w:rsidRPr="003C0DE5">
        <w:rPr>
          <w:rFonts w:ascii="Times New Roman" w:hAnsi="Times New Roman" w:cs="Times New Roman"/>
          <w:sz w:val="24"/>
          <w:szCs w:val="24"/>
        </w:rPr>
        <w:t>nters the blood. Treatment of s</w:t>
      </w:r>
      <w:r w:rsidR="00EC0C28" w:rsidRPr="003C0DE5">
        <w:rPr>
          <w:rFonts w:ascii="Times New Roman" w:hAnsi="Times New Roman" w:cs="Times New Roman"/>
          <w:sz w:val="24"/>
          <w:szCs w:val="24"/>
        </w:rPr>
        <w:t xml:space="preserve">epticemia is one of the major challenge in the healthcare industry as it can become life threatning if left untreated. The accumulation of bacterial species at the site of infection </w:t>
      </w:r>
      <w:r w:rsidR="00EF52F7" w:rsidRPr="003C0DE5">
        <w:rPr>
          <w:rFonts w:ascii="Times New Roman" w:hAnsi="Times New Roman" w:cs="Times New Roman"/>
          <w:sz w:val="24"/>
          <w:szCs w:val="24"/>
        </w:rPr>
        <w:t>is the major cause of septicemia</w:t>
      </w:r>
      <w:r w:rsidR="00EC0C28" w:rsidRPr="003C0DE5">
        <w:rPr>
          <w:rFonts w:ascii="Times New Roman" w:hAnsi="Times New Roman" w:cs="Times New Roman"/>
          <w:sz w:val="24"/>
          <w:szCs w:val="24"/>
        </w:rPr>
        <w:t xml:space="preserve">. </w:t>
      </w:r>
      <w:r w:rsidR="00EF52F7" w:rsidRPr="003C0DE5">
        <w:rPr>
          <w:rFonts w:ascii="Times New Roman" w:hAnsi="Times New Roman" w:cs="Times New Roman"/>
          <w:sz w:val="24"/>
          <w:szCs w:val="24"/>
        </w:rPr>
        <w:t xml:space="preserve">The aggregated bacteria forms a biofilm at the site of wound/infection. </w:t>
      </w:r>
      <w:r w:rsidR="00E90809" w:rsidRPr="003C0DE5">
        <w:rPr>
          <w:rFonts w:ascii="Times New Roman" w:hAnsi="Times New Roman" w:cs="Times New Roman"/>
          <w:sz w:val="24"/>
          <w:szCs w:val="24"/>
        </w:rPr>
        <w:t>Biofilms are surface-attached bacterial communities encased in a matrix of exopolysaccharides, proteins, and extracellular DNA.</w:t>
      </w:r>
      <w:r w:rsidR="00654830" w:rsidRPr="003C0DE5">
        <w:rPr>
          <w:rFonts w:ascii="Times New Roman" w:hAnsi="Times New Roman" w:cs="Times New Roman"/>
          <w:sz w:val="24"/>
          <w:szCs w:val="24"/>
        </w:rPr>
        <w:t xml:space="preserve"> </w:t>
      </w:r>
      <w:r w:rsidR="0017593C" w:rsidRPr="003C0DE5">
        <w:rPr>
          <w:rFonts w:ascii="Times New Roman" w:hAnsi="Times New Roman" w:cs="Times New Roman"/>
          <w:sz w:val="24"/>
          <w:szCs w:val="24"/>
        </w:rPr>
        <w:t xml:space="preserve">Biofilm-embedded cells are highly resistant to antimicrobials and disinfectants and therefore are difficult to eradicate. It has been </w:t>
      </w:r>
      <w:r w:rsidR="00500BF2" w:rsidRPr="003C0DE5">
        <w:rPr>
          <w:rFonts w:ascii="Times New Roman" w:hAnsi="Times New Roman" w:cs="Times New Roman"/>
          <w:sz w:val="24"/>
          <w:szCs w:val="24"/>
        </w:rPr>
        <w:t xml:space="preserve">shown </w:t>
      </w:r>
      <w:r w:rsidR="0017593C" w:rsidRPr="003C0DE5">
        <w:rPr>
          <w:rFonts w:ascii="Times New Roman" w:hAnsi="Times New Roman" w:cs="Times New Roman"/>
          <w:sz w:val="24"/>
          <w:szCs w:val="24"/>
        </w:rPr>
        <w:t>that at least half of all chronic wounds contain biofilm, which delays the wound healing and the implications of which are considerable.</w:t>
      </w:r>
      <w:r w:rsidR="00654830" w:rsidRPr="003C0DE5">
        <w:rPr>
          <w:rFonts w:ascii="Times New Roman" w:hAnsi="Times New Roman" w:cs="Times New Roman"/>
          <w:sz w:val="24"/>
          <w:szCs w:val="24"/>
        </w:rPr>
        <w:t xml:space="preserve"> </w:t>
      </w:r>
      <w:r w:rsidR="00500BF2" w:rsidRPr="003C0DE5">
        <w:rPr>
          <w:rFonts w:ascii="Times New Roman" w:hAnsi="Times New Roman" w:cs="Times New Roman"/>
          <w:sz w:val="24"/>
          <w:szCs w:val="24"/>
        </w:rPr>
        <w:t xml:space="preserve">It </w:t>
      </w:r>
      <w:r w:rsidR="008A644E" w:rsidRPr="003C0DE5">
        <w:rPr>
          <w:rFonts w:ascii="Times New Roman" w:hAnsi="Times New Roman" w:cs="Times New Roman"/>
          <w:sz w:val="24"/>
          <w:szCs w:val="24"/>
        </w:rPr>
        <w:t xml:space="preserve">has been </w:t>
      </w:r>
      <w:r w:rsidR="00500BF2" w:rsidRPr="003C0DE5">
        <w:rPr>
          <w:rFonts w:ascii="Times New Roman" w:hAnsi="Times New Roman" w:cs="Times New Roman"/>
          <w:sz w:val="24"/>
          <w:szCs w:val="24"/>
        </w:rPr>
        <w:t>estimated that biofilm formation contributes topersistence and virulence of up to 80% of microbial infections in the human body and of many hospital-acquired infections, particularly in cases when in-dwelling medical devices are required.</w:t>
      </w:r>
      <w:r w:rsidRPr="003C0DE5">
        <w:rPr>
          <w:rFonts w:ascii="Times New Roman" w:hAnsi="Times New Roman" w:cs="Times New Roman"/>
          <w:sz w:val="24"/>
          <w:szCs w:val="24"/>
        </w:rPr>
        <w:t xml:space="preserve"> </w:t>
      </w:r>
      <w:r w:rsidR="008A644E" w:rsidRPr="003C0DE5">
        <w:rPr>
          <w:rFonts w:ascii="Times New Roman" w:hAnsi="Times New Roman" w:cs="Times New Roman"/>
          <w:sz w:val="24"/>
          <w:szCs w:val="24"/>
        </w:rPr>
        <w:t>Many bacterial species colonize in</w:t>
      </w:r>
      <w:r w:rsidR="00E936CA" w:rsidRPr="003C0DE5">
        <w:rPr>
          <w:rFonts w:ascii="Times New Roman" w:hAnsi="Times New Roman" w:cs="Times New Roman"/>
          <w:sz w:val="24"/>
          <w:szCs w:val="24"/>
        </w:rPr>
        <w:t>-</w:t>
      </w:r>
      <w:r w:rsidR="008A644E" w:rsidRPr="003C0DE5">
        <w:rPr>
          <w:rFonts w:ascii="Times New Roman" w:hAnsi="Times New Roman" w:cs="Times New Roman"/>
          <w:sz w:val="24"/>
          <w:szCs w:val="24"/>
        </w:rPr>
        <w:t xml:space="preserve">dwelling catheters as biofilms, inducing complications in patients' care. All types of catheter are vulnerable to encrustation by these biofilms, and clinical prevention strategies are clearly needed, as bacteria growing in the biofilm mode are resistant to antibiotics. </w:t>
      </w:r>
      <w:r w:rsidR="007324D3" w:rsidRPr="003C0DE5">
        <w:rPr>
          <w:rFonts w:ascii="Times New Roman" w:hAnsi="Times New Roman" w:cs="Times New Roman"/>
          <w:sz w:val="24"/>
          <w:szCs w:val="24"/>
        </w:rPr>
        <w:t xml:space="preserve">Biofilms have great importance </w:t>
      </w:r>
      <w:r w:rsidR="005A2C7A" w:rsidRPr="003C0DE5">
        <w:rPr>
          <w:rFonts w:ascii="Times New Roman" w:hAnsi="Times New Roman" w:cs="Times New Roman"/>
          <w:sz w:val="24"/>
          <w:szCs w:val="24"/>
        </w:rPr>
        <w:t xml:space="preserve">for </w:t>
      </w:r>
      <w:r w:rsidR="007324D3" w:rsidRPr="003C0DE5">
        <w:rPr>
          <w:rFonts w:ascii="Times New Roman" w:hAnsi="Times New Roman" w:cs="Times New Roman"/>
          <w:sz w:val="24"/>
          <w:szCs w:val="24"/>
        </w:rPr>
        <w:t xml:space="preserve">publichealth because </w:t>
      </w:r>
      <w:r w:rsidR="005A2C7A" w:rsidRPr="003C0DE5">
        <w:rPr>
          <w:rFonts w:ascii="Times New Roman" w:hAnsi="Times New Roman" w:cs="Times New Roman"/>
          <w:sz w:val="24"/>
          <w:szCs w:val="24"/>
        </w:rPr>
        <w:t xml:space="preserve">of </w:t>
      </w:r>
      <w:r w:rsidR="007324D3" w:rsidRPr="003C0DE5">
        <w:rPr>
          <w:rFonts w:ascii="Times New Roman" w:hAnsi="Times New Roman" w:cs="Times New Roman"/>
          <w:sz w:val="24"/>
          <w:szCs w:val="24"/>
        </w:rPr>
        <w:t xml:space="preserve">their </w:t>
      </w:r>
      <w:r w:rsidR="005A2C7A" w:rsidRPr="003C0DE5">
        <w:rPr>
          <w:rFonts w:ascii="Times New Roman" w:hAnsi="Times New Roman" w:cs="Times New Roman"/>
          <w:sz w:val="24"/>
          <w:szCs w:val="24"/>
        </w:rPr>
        <w:t xml:space="preserve">role in </w:t>
      </w:r>
      <w:r w:rsidR="007324D3" w:rsidRPr="003C0DE5">
        <w:rPr>
          <w:rFonts w:ascii="Times New Roman" w:hAnsi="Times New Roman" w:cs="Times New Roman"/>
          <w:sz w:val="24"/>
          <w:szCs w:val="24"/>
        </w:rPr>
        <w:t xml:space="preserve">certain infectious diseases </w:t>
      </w:r>
      <w:r w:rsidR="005A2C7A" w:rsidRPr="003C0DE5">
        <w:rPr>
          <w:rFonts w:ascii="Times New Roman" w:hAnsi="Times New Roman" w:cs="Times New Roman"/>
          <w:sz w:val="24"/>
          <w:szCs w:val="24"/>
        </w:rPr>
        <w:t xml:space="preserve">and </w:t>
      </w:r>
      <w:r w:rsidR="007324D3" w:rsidRPr="003C0DE5">
        <w:rPr>
          <w:rFonts w:ascii="Times New Roman" w:hAnsi="Times New Roman" w:cs="Times New Roman"/>
          <w:sz w:val="24"/>
          <w:szCs w:val="24"/>
        </w:rPr>
        <w:t xml:space="preserve">importance </w:t>
      </w:r>
      <w:r w:rsidR="005A2C7A" w:rsidRPr="003C0DE5">
        <w:rPr>
          <w:rFonts w:ascii="Times New Roman" w:hAnsi="Times New Roman" w:cs="Times New Roman"/>
          <w:sz w:val="24"/>
          <w:szCs w:val="24"/>
        </w:rPr>
        <w:t xml:space="preserve">in a </w:t>
      </w:r>
      <w:r w:rsidR="007324D3" w:rsidRPr="003C0DE5">
        <w:rPr>
          <w:rFonts w:ascii="Times New Roman" w:hAnsi="Times New Roman" w:cs="Times New Roman"/>
          <w:sz w:val="24"/>
          <w:szCs w:val="24"/>
        </w:rPr>
        <w:t>variety</w:t>
      </w:r>
      <w:r w:rsidR="005A2C7A" w:rsidRPr="003C0DE5">
        <w:rPr>
          <w:rFonts w:ascii="Times New Roman" w:hAnsi="Times New Roman" w:cs="Times New Roman"/>
          <w:sz w:val="24"/>
          <w:szCs w:val="24"/>
        </w:rPr>
        <w:t xml:space="preserve">of </w:t>
      </w:r>
      <w:r w:rsidR="007324D3" w:rsidRPr="003C0DE5">
        <w:rPr>
          <w:rFonts w:ascii="Times New Roman" w:hAnsi="Times New Roman" w:cs="Times New Roman"/>
          <w:sz w:val="24"/>
          <w:szCs w:val="24"/>
        </w:rPr>
        <w:t xml:space="preserve">medical device-related infections. Therefore, there </w:t>
      </w:r>
      <w:r w:rsidR="005A2C7A" w:rsidRPr="003C0DE5">
        <w:rPr>
          <w:rFonts w:ascii="Times New Roman" w:hAnsi="Times New Roman" w:cs="Times New Roman"/>
          <w:sz w:val="24"/>
          <w:szCs w:val="24"/>
        </w:rPr>
        <w:t>is a</w:t>
      </w:r>
      <w:r w:rsidR="00155ACA" w:rsidRPr="003C0DE5">
        <w:rPr>
          <w:rFonts w:ascii="Times New Roman" w:hAnsi="Times New Roman" w:cs="Times New Roman"/>
          <w:sz w:val="24"/>
          <w:szCs w:val="24"/>
        </w:rPr>
        <w:t>n urgent</w:t>
      </w:r>
      <w:r w:rsidR="005A2C7A" w:rsidRPr="003C0DE5">
        <w:rPr>
          <w:rFonts w:ascii="Times New Roman" w:hAnsi="Times New Roman" w:cs="Times New Roman"/>
          <w:sz w:val="24"/>
          <w:szCs w:val="24"/>
        </w:rPr>
        <w:t xml:space="preserve"> nee</w:t>
      </w:r>
      <w:r w:rsidR="00155ACA" w:rsidRPr="003C0DE5">
        <w:rPr>
          <w:rFonts w:ascii="Times New Roman" w:hAnsi="Times New Roman" w:cs="Times New Roman"/>
          <w:sz w:val="24"/>
          <w:szCs w:val="24"/>
        </w:rPr>
        <w:t>d</w:t>
      </w:r>
      <w:r w:rsidR="005A2C7A" w:rsidRPr="003C0DE5">
        <w:rPr>
          <w:rFonts w:ascii="Times New Roman" w:hAnsi="Times New Roman" w:cs="Times New Roman"/>
          <w:sz w:val="24"/>
          <w:szCs w:val="24"/>
        </w:rPr>
        <w:t xml:space="preserve"> to </w:t>
      </w:r>
      <w:r w:rsidR="007324D3" w:rsidRPr="003C0DE5">
        <w:rPr>
          <w:rFonts w:ascii="Times New Roman" w:hAnsi="Times New Roman" w:cs="Times New Roman"/>
          <w:sz w:val="24"/>
          <w:szCs w:val="24"/>
        </w:rPr>
        <w:t>develop novel,</w:t>
      </w:r>
      <w:r w:rsidR="00654830" w:rsidRPr="003C0DE5">
        <w:rPr>
          <w:rFonts w:ascii="Times New Roman" w:hAnsi="Times New Roman" w:cs="Times New Roman"/>
          <w:sz w:val="24"/>
          <w:szCs w:val="24"/>
        </w:rPr>
        <w:t xml:space="preserve"> </w:t>
      </w:r>
      <w:r w:rsidR="007324D3" w:rsidRPr="003C0DE5">
        <w:rPr>
          <w:rFonts w:ascii="Times New Roman" w:hAnsi="Times New Roman" w:cs="Times New Roman"/>
          <w:sz w:val="24"/>
          <w:szCs w:val="24"/>
        </w:rPr>
        <w:t xml:space="preserve">effective </w:t>
      </w:r>
      <w:r w:rsidR="005A2C7A" w:rsidRPr="003C0DE5">
        <w:rPr>
          <w:rFonts w:ascii="Times New Roman" w:hAnsi="Times New Roman" w:cs="Times New Roman"/>
          <w:sz w:val="24"/>
          <w:szCs w:val="24"/>
        </w:rPr>
        <w:t xml:space="preserve">and </w:t>
      </w:r>
      <w:r w:rsidR="007324D3" w:rsidRPr="003C0DE5">
        <w:rPr>
          <w:rFonts w:ascii="Times New Roman" w:hAnsi="Times New Roman" w:cs="Times New Roman"/>
          <w:sz w:val="24"/>
          <w:szCs w:val="24"/>
        </w:rPr>
        <w:t>specific anti</w:t>
      </w:r>
      <w:r w:rsidR="00155ACA" w:rsidRPr="003C0DE5">
        <w:rPr>
          <w:rFonts w:ascii="Times New Roman" w:hAnsi="Times New Roman" w:cs="Times New Roman"/>
          <w:sz w:val="24"/>
          <w:szCs w:val="24"/>
        </w:rPr>
        <w:t>-microbial agent</w:t>
      </w:r>
      <w:r w:rsidR="007324D3" w:rsidRPr="003C0DE5">
        <w:rPr>
          <w:rFonts w:ascii="Times New Roman" w:hAnsi="Times New Roman" w:cs="Times New Roman"/>
          <w:sz w:val="24"/>
          <w:szCs w:val="24"/>
        </w:rPr>
        <w:t xml:space="preserve">, which </w:t>
      </w:r>
      <w:r w:rsidR="005A2C7A" w:rsidRPr="003C0DE5">
        <w:rPr>
          <w:rFonts w:ascii="Times New Roman" w:hAnsi="Times New Roman" w:cs="Times New Roman"/>
          <w:sz w:val="24"/>
          <w:szCs w:val="24"/>
        </w:rPr>
        <w:t xml:space="preserve">can </w:t>
      </w:r>
      <w:r w:rsidR="007324D3" w:rsidRPr="003C0DE5">
        <w:rPr>
          <w:rFonts w:ascii="Times New Roman" w:hAnsi="Times New Roman" w:cs="Times New Roman"/>
          <w:sz w:val="24"/>
          <w:szCs w:val="24"/>
        </w:rPr>
        <w:t xml:space="preserve">be utilized </w:t>
      </w:r>
      <w:r w:rsidR="005A2C7A" w:rsidRPr="003C0DE5">
        <w:rPr>
          <w:rFonts w:ascii="Times New Roman" w:hAnsi="Times New Roman" w:cs="Times New Roman"/>
          <w:sz w:val="24"/>
          <w:szCs w:val="24"/>
        </w:rPr>
        <w:t xml:space="preserve">to </w:t>
      </w:r>
      <w:r w:rsidR="00E936CA" w:rsidRPr="003C0DE5">
        <w:rPr>
          <w:rFonts w:ascii="Times New Roman" w:hAnsi="Times New Roman" w:cs="Times New Roman"/>
          <w:sz w:val="24"/>
          <w:szCs w:val="24"/>
        </w:rPr>
        <w:t xml:space="preserve">diminish the </w:t>
      </w:r>
      <w:r w:rsidR="007324D3" w:rsidRPr="003C0DE5">
        <w:rPr>
          <w:rFonts w:ascii="Times New Roman" w:hAnsi="Times New Roman" w:cs="Times New Roman"/>
          <w:sz w:val="24"/>
          <w:szCs w:val="24"/>
        </w:rPr>
        <w:t xml:space="preserve">biofilm associated pathogenicity </w:t>
      </w:r>
      <w:r w:rsidR="005A2C7A" w:rsidRPr="003C0DE5">
        <w:rPr>
          <w:rFonts w:ascii="Times New Roman" w:hAnsi="Times New Roman" w:cs="Times New Roman"/>
          <w:sz w:val="24"/>
          <w:szCs w:val="24"/>
        </w:rPr>
        <w:t xml:space="preserve">in </w:t>
      </w:r>
      <w:r w:rsidR="007324D3" w:rsidRPr="003C0DE5">
        <w:rPr>
          <w:rFonts w:ascii="Times New Roman" w:hAnsi="Times New Roman" w:cs="Times New Roman"/>
          <w:sz w:val="24"/>
          <w:szCs w:val="24"/>
        </w:rPr>
        <w:t xml:space="preserve">hospital </w:t>
      </w:r>
      <w:r w:rsidR="005A2C7A" w:rsidRPr="003C0DE5">
        <w:rPr>
          <w:rFonts w:ascii="Times New Roman" w:hAnsi="Times New Roman" w:cs="Times New Roman"/>
          <w:sz w:val="24"/>
          <w:szCs w:val="24"/>
        </w:rPr>
        <w:t xml:space="preserve">and </w:t>
      </w:r>
      <w:r w:rsidR="007324D3" w:rsidRPr="003C0DE5">
        <w:rPr>
          <w:rFonts w:ascii="Times New Roman" w:hAnsi="Times New Roman" w:cs="Times New Roman"/>
          <w:sz w:val="24"/>
          <w:szCs w:val="24"/>
        </w:rPr>
        <w:t>other public spaces.</w:t>
      </w:r>
    </w:p>
    <w:p w14:paraId="76566674" w14:textId="77777777" w:rsidR="0006308B" w:rsidRPr="003C0DE5" w:rsidRDefault="00B13B0E" w:rsidP="005A2C7A">
      <w:pPr>
        <w:pStyle w:val="ListParagraph"/>
        <w:jc w:val="both"/>
        <w:rPr>
          <w:rFonts w:ascii="Times New Roman" w:hAnsi="Times New Roman" w:cs="Times New Roman"/>
          <w:sz w:val="24"/>
          <w:szCs w:val="24"/>
        </w:rPr>
      </w:pPr>
      <w:r w:rsidRPr="003C0DE5">
        <w:rPr>
          <w:rFonts w:ascii="Times New Roman" w:hAnsi="Times New Roman" w:cs="Times New Roman"/>
          <w:sz w:val="24"/>
          <w:szCs w:val="24"/>
        </w:rPr>
        <w:lastRenderedPageBreak/>
        <w:t xml:space="preserve">It is proposed to </w:t>
      </w:r>
      <w:r w:rsidR="005A2C7A" w:rsidRPr="003C0DE5">
        <w:rPr>
          <w:rFonts w:ascii="Times New Roman" w:hAnsi="Times New Roman" w:cs="Times New Roman"/>
          <w:sz w:val="24"/>
          <w:szCs w:val="24"/>
        </w:rPr>
        <w:t>use bile acids, particulary; cholates</w:t>
      </w:r>
      <w:r w:rsidR="00155ACA" w:rsidRPr="003C0DE5">
        <w:rPr>
          <w:rFonts w:ascii="Times New Roman" w:hAnsi="Times New Roman" w:cs="Times New Roman"/>
          <w:sz w:val="24"/>
          <w:szCs w:val="24"/>
        </w:rPr>
        <w:t>/</w:t>
      </w:r>
      <w:r w:rsidR="005A2C7A" w:rsidRPr="003C0DE5">
        <w:rPr>
          <w:rFonts w:ascii="Times New Roman" w:hAnsi="Times New Roman" w:cs="Times New Roman"/>
          <w:sz w:val="24"/>
          <w:szCs w:val="24"/>
        </w:rPr>
        <w:t xml:space="preserve">cholic acid in </w:t>
      </w:r>
      <w:r w:rsidR="00224B04" w:rsidRPr="003C0DE5">
        <w:rPr>
          <w:rFonts w:ascii="Times New Roman" w:hAnsi="Times New Roman" w:cs="Times New Roman"/>
          <w:sz w:val="24"/>
          <w:szCs w:val="24"/>
        </w:rPr>
        <w:t xml:space="preserve">detachment/removal of biofilm from the site of infection (wounds) and from in-dwelling medical devices, thereby, reducing the septicemia. </w:t>
      </w:r>
    </w:p>
    <w:p w14:paraId="6BA56DDE" w14:textId="77777777" w:rsidR="006F62FE" w:rsidRPr="003C0DE5" w:rsidRDefault="006F62FE" w:rsidP="00E90809">
      <w:pPr>
        <w:pStyle w:val="ListParagraph"/>
        <w:jc w:val="both"/>
        <w:rPr>
          <w:rFonts w:ascii="Times New Roman" w:hAnsi="Times New Roman" w:cs="Times New Roman"/>
          <w:sz w:val="24"/>
          <w:szCs w:val="24"/>
        </w:rPr>
      </w:pPr>
      <w:r w:rsidRPr="003C0DE5">
        <w:rPr>
          <w:rFonts w:ascii="Times New Roman" w:hAnsi="Times New Roman" w:cs="Times New Roman"/>
          <w:sz w:val="24"/>
          <w:szCs w:val="24"/>
        </w:rPr>
        <w:t xml:space="preserve">The following </w:t>
      </w:r>
      <w:r w:rsidR="00224B04" w:rsidRPr="003C0DE5">
        <w:rPr>
          <w:rFonts w:ascii="Times New Roman" w:hAnsi="Times New Roman" w:cs="Times New Roman"/>
          <w:sz w:val="24"/>
          <w:szCs w:val="24"/>
        </w:rPr>
        <w:t>bile acid</w:t>
      </w:r>
      <w:r w:rsidRPr="003C0DE5">
        <w:rPr>
          <w:rFonts w:ascii="Times New Roman" w:hAnsi="Times New Roman" w:cs="Times New Roman"/>
          <w:sz w:val="24"/>
          <w:szCs w:val="24"/>
        </w:rPr>
        <w:t xml:space="preserve"> products are proposed to be manufactured and commercialized through this </w:t>
      </w:r>
      <w:r w:rsidR="0042391C" w:rsidRPr="003C0DE5">
        <w:rPr>
          <w:rFonts w:ascii="Times New Roman" w:hAnsi="Times New Roman" w:cs="Times New Roman"/>
          <w:sz w:val="24"/>
          <w:szCs w:val="24"/>
        </w:rPr>
        <w:t>start-up</w:t>
      </w:r>
      <w:r w:rsidRPr="003C0DE5">
        <w:rPr>
          <w:rFonts w:ascii="Times New Roman" w:hAnsi="Times New Roman" w:cs="Times New Roman"/>
          <w:sz w:val="24"/>
          <w:szCs w:val="24"/>
        </w:rPr>
        <w:t>:</w:t>
      </w:r>
    </w:p>
    <w:p w14:paraId="4474D60F" w14:textId="77777777" w:rsidR="006F62FE" w:rsidRPr="003C0DE5" w:rsidRDefault="006F62FE" w:rsidP="00E90809">
      <w:pPr>
        <w:pStyle w:val="ListParagraph"/>
        <w:jc w:val="both"/>
        <w:rPr>
          <w:rFonts w:ascii="Times New Roman" w:hAnsi="Times New Roman" w:cs="Times New Roman"/>
          <w:sz w:val="24"/>
          <w:szCs w:val="24"/>
        </w:rPr>
      </w:pPr>
      <w:r w:rsidRPr="003C0DE5">
        <w:rPr>
          <w:rFonts w:ascii="Times New Roman" w:hAnsi="Times New Roman" w:cs="Times New Roman"/>
          <w:sz w:val="24"/>
          <w:szCs w:val="24"/>
        </w:rPr>
        <w:t>Under medical license</w:t>
      </w:r>
    </w:p>
    <w:p w14:paraId="5144D364" w14:textId="77777777" w:rsidR="006F62FE" w:rsidRPr="003C0DE5" w:rsidRDefault="00224B04" w:rsidP="00E90809">
      <w:pPr>
        <w:pStyle w:val="ListParagraph"/>
        <w:numPr>
          <w:ilvl w:val="0"/>
          <w:numId w:val="19"/>
        </w:numPr>
        <w:jc w:val="both"/>
        <w:rPr>
          <w:rFonts w:ascii="Times New Roman" w:hAnsi="Times New Roman" w:cs="Times New Roman"/>
          <w:sz w:val="24"/>
          <w:szCs w:val="24"/>
        </w:rPr>
      </w:pPr>
      <w:r w:rsidRPr="003C0DE5">
        <w:rPr>
          <w:rFonts w:ascii="Times New Roman" w:hAnsi="Times New Roman" w:cs="Times New Roman"/>
          <w:sz w:val="24"/>
          <w:szCs w:val="24"/>
        </w:rPr>
        <w:t>Bile acid based ointme</w:t>
      </w:r>
      <w:r w:rsidR="002C5A85" w:rsidRPr="003C0DE5">
        <w:rPr>
          <w:rFonts w:ascii="Times New Roman" w:hAnsi="Times New Roman" w:cs="Times New Roman"/>
          <w:sz w:val="24"/>
          <w:szCs w:val="24"/>
        </w:rPr>
        <w:t>nt for wound healing and biofilm</w:t>
      </w:r>
      <w:r w:rsidRPr="003C0DE5">
        <w:rPr>
          <w:rFonts w:ascii="Times New Roman" w:hAnsi="Times New Roman" w:cs="Times New Roman"/>
          <w:sz w:val="24"/>
          <w:szCs w:val="24"/>
        </w:rPr>
        <w:t xml:space="preserve"> disruption</w:t>
      </w:r>
    </w:p>
    <w:p w14:paraId="586E8A47" w14:textId="77777777" w:rsidR="006F62FE" w:rsidRPr="003C0DE5" w:rsidRDefault="00224B04" w:rsidP="00E90809">
      <w:pPr>
        <w:pStyle w:val="ListParagraph"/>
        <w:numPr>
          <w:ilvl w:val="0"/>
          <w:numId w:val="19"/>
        </w:numPr>
        <w:jc w:val="both"/>
        <w:rPr>
          <w:rFonts w:ascii="Times New Roman" w:hAnsi="Times New Roman" w:cs="Times New Roman"/>
          <w:sz w:val="24"/>
          <w:szCs w:val="24"/>
        </w:rPr>
      </w:pPr>
      <w:r w:rsidRPr="003C0DE5">
        <w:rPr>
          <w:rFonts w:ascii="Times New Roman" w:hAnsi="Times New Roman" w:cs="Times New Roman"/>
          <w:sz w:val="24"/>
          <w:szCs w:val="24"/>
        </w:rPr>
        <w:t xml:space="preserve">Bile acid based Injectables </w:t>
      </w:r>
    </w:p>
    <w:p w14:paraId="23BBB5AA" w14:textId="77777777" w:rsidR="006F62FE" w:rsidRPr="003C0DE5" w:rsidRDefault="006F62FE" w:rsidP="00E90809">
      <w:pPr>
        <w:pStyle w:val="ListParagraph"/>
        <w:jc w:val="both"/>
        <w:rPr>
          <w:rFonts w:ascii="Times New Roman" w:hAnsi="Times New Roman" w:cs="Times New Roman"/>
          <w:sz w:val="24"/>
          <w:szCs w:val="24"/>
        </w:rPr>
      </w:pPr>
    </w:p>
    <w:p w14:paraId="7334F580" w14:textId="2A14E5BD" w:rsidR="00724F87" w:rsidRPr="003C0DE5" w:rsidRDefault="000C7967" w:rsidP="000C7967">
      <w:pPr>
        <w:pStyle w:val="ListParagraph"/>
        <w:ind w:left="90" w:firstLine="270"/>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C. </w:t>
      </w:r>
      <w:r w:rsidR="00724F87" w:rsidRPr="003C0DE5">
        <w:rPr>
          <w:rFonts w:ascii="Times New Roman" w:hAnsi="Times New Roman" w:cs="Times New Roman"/>
          <w:b/>
          <w:sz w:val="24"/>
          <w:szCs w:val="24"/>
          <w:u w:val="single"/>
        </w:rPr>
        <w:t>Introduction to Ideation</w:t>
      </w:r>
    </w:p>
    <w:p w14:paraId="51BB18EC" w14:textId="77777777" w:rsidR="00E87E2E" w:rsidRPr="003C0DE5" w:rsidRDefault="008A0C69" w:rsidP="00E90809">
      <w:pPr>
        <w:pStyle w:val="ListParagraph"/>
        <w:numPr>
          <w:ilvl w:val="1"/>
          <w:numId w:val="1"/>
        </w:numPr>
        <w:jc w:val="both"/>
        <w:rPr>
          <w:rFonts w:ascii="Times New Roman" w:hAnsi="Times New Roman" w:cs="Times New Roman"/>
          <w:sz w:val="24"/>
          <w:szCs w:val="24"/>
        </w:rPr>
      </w:pPr>
      <w:r w:rsidRPr="003C0DE5">
        <w:rPr>
          <w:rFonts w:ascii="Times New Roman" w:hAnsi="Times New Roman" w:cs="Times New Roman"/>
          <w:sz w:val="24"/>
          <w:szCs w:val="24"/>
        </w:rPr>
        <w:t>Broad Industry Sector</w:t>
      </w:r>
      <w:r w:rsidR="00C0281E" w:rsidRPr="003C0DE5">
        <w:rPr>
          <w:rFonts w:ascii="Times New Roman" w:hAnsi="Times New Roman" w:cs="Times New Roman"/>
          <w:sz w:val="24"/>
          <w:szCs w:val="24"/>
        </w:rPr>
        <w:t>:</w:t>
      </w:r>
    </w:p>
    <w:p w14:paraId="11B80575" w14:textId="77777777" w:rsidR="00F67A9F" w:rsidRPr="003C0DE5" w:rsidRDefault="00135CD9" w:rsidP="00E90809">
      <w:pPr>
        <w:pStyle w:val="ListParagraph"/>
        <w:ind w:left="1440"/>
        <w:jc w:val="both"/>
        <w:rPr>
          <w:rFonts w:ascii="Times New Roman" w:hAnsi="Times New Roman" w:cs="Times New Roman"/>
          <w:sz w:val="24"/>
          <w:szCs w:val="24"/>
        </w:rPr>
      </w:pPr>
      <w:r w:rsidRPr="003C0DE5">
        <w:rPr>
          <w:rFonts w:ascii="Times New Roman" w:hAnsi="Times New Roman" w:cs="Times New Roman"/>
          <w:sz w:val="24"/>
          <w:szCs w:val="24"/>
        </w:rPr>
        <w:t>Healthcare</w:t>
      </w:r>
    </w:p>
    <w:p w14:paraId="5BB6064F" w14:textId="77777777" w:rsidR="003B3C3D" w:rsidRPr="003C0DE5" w:rsidRDefault="003B3C3D" w:rsidP="00E90809">
      <w:pPr>
        <w:pStyle w:val="ListParagraph"/>
        <w:ind w:left="1440"/>
        <w:jc w:val="both"/>
        <w:rPr>
          <w:rFonts w:ascii="Times New Roman" w:hAnsi="Times New Roman" w:cs="Times New Roman"/>
          <w:sz w:val="24"/>
          <w:szCs w:val="24"/>
        </w:rPr>
      </w:pPr>
    </w:p>
    <w:p w14:paraId="711CF65D" w14:textId="77777777" w:rsidR="008A0C69" w:rsidRPr="003C0DE5" w:rsidRDefault="00C0281E" w:rsidP="00E90809">
      <w:pPr>
        <w:pStyle w:val="ListParagraph"/>
        <w:numPr>
          <w:ilvl w:val="1"/>
          <w:numId w:val="1"/>
        </w:numPr>
        <w:jc w:val="both"/>
        <w:rPr>
          <w:rFonts w:ascii="Times New Roman" w:hAnsi="Times New Roman" w:cs="Times New Roman"/>
          <w:sz w:val="24"/>
          <w:szCs w:val="24"/>
        </w:rPr>
      </w:pPr>
      <w:r w:rsidRPr="003C0DE5">
        <w:rPr>
          <w:rFonts w:ascii="Times New Roman" w:hAnsi="Times New Roman" w:cs="Times New Roman"/>
          <w:sz w:val="24"/>
          <w:szCs w:val="24"/>
        </w:rPr>
        <w:t>What i</w:t>
      </w:r>
      <w:r w:rsidR="004817BA" w:rsidRPr="003C0DE5">
        <w:rPr>
          <w:rFonts w:ascii="Times New Roman" w:hAnsi="Times New Roman" w:cs="Times New Roman"/>
          <w:sz w:val="24"/>
          <w:szCs w:val="24"/>
        </w:rPr>
        <w:t>s the Product/</w:t>
      </w:r>
      <w:r w:rsidR="008A0C69" w:rsidRPr="003C0DE5">
        <w:rPr>
          <w:rFonts w:ascii="Times New Roman" w:hAnsi="Times New Roman" w:cs="Times New Roman"/>
          <w:sz w:val="24"/>
          <w:szCs w:val="24"/>
        </w:rPr>
        <w:t>Service</w:t>
      </w:r>
    </w:p>
    <w:p w14:paraId="7F243CAD" w14:textId="77777777" w:rsidR="00E87E2E" w:rsidRPr="003C0DE5" w:rsidRDefault="00A04EE5" w:rsidP="00E90809">
      <w:pPr>
        <w:pStyle w:val="ListParagraph"/>
        <w:ind w:left="1440"/>
        <w:jc w:val="both"/>
        <w:rPr>
          <w:rFonts w:ascii="Times New Roman" w:hAnsi="Times New Roman" w:cs="Times New Roman"/>
          <w:sz w:val="24"/>
          <w:szCs w:val="24"/>
        </w:rPr>
      </w:pPr>
      <w:r w:rsidRPr="003C0DE5">
        <w:rPr>
          <w:rFonts w:ascii="Times New Roman" w:hAnsi="Times New Roman" w:cs="Times New Roman"/>
          <w:sz w:val="24"/>
          <w:szCs w:val="24"/>
        </w:rPr>
        <w:t>Bile acids containing ointment/injectable t</w:t>
      </w:r>
      <w:r w:rsidR="009E7546" w:rsidRPr="003C0DE5">
        <w:rPr>
          <w:rFonts w:ascii="Times New Roman" w:hAnsi="Times New Roman" w:cs="Times New Roman"/>
          <w:sz w:val="24"/>
          <w:szCs w:val="24"/>
        </w:rPr>
        <w:t xml:space="preserve">hat can act as </w:t>
      </w:r>
      <w:r w:rsidRPr="003C0DE5">
        <w:rPr>
          <w:rFonts w:ascii="Times New Roman" w:hAnsi="Times New Roman" w:cs="Times New Roman"/>
          <w:sz w:val="24"/>
          <w:szCs w:val="24"/>
        </w:rPr>
        <w:t>agent to remove bacterial biofilms</w:t>
      </w:r>
      <w:r w:rsidR="00D06847" w:rsidRPr="003C0DE5">
        <w:rPr>
          <w:rFonts w:ascii="Times New Roman" w:hAnsi="Times New Roman" w:cs="Times New Roman"/>
          <w:sz w:val="24"/>
          <w:szCs w:val="24"/>
        </w:rPr>
        <w:t xml:space="preserve"> from </w:t>
      </w:r>
      <w:r w:rsidR="00135CD9" w:rsidRPr="003C0DE5">
        <w:rPr>
          <w:rFonts w:ascii="Times New Roman" w:hAnsi="Times New Roman" w:cs="Times New Roman"/>
          <w:sz w:val="24"/>
          <w:szCs w:val="24"/>
        </w:rPr>
        <w:t xml:space="preserve">wounds </w:t>
      </w:r>
      <w:r w:rsidRPr="003C0DE5">
        <w:rPr>
          <w:rFonts w:ascii="Times New Roman" w:hAnsi="Times New Roman" w:cs="Times New Roman"/>
          <w:sz w:val="24"/>
          <w:szCs w:val="24"/>
        </w:rPr>
        <w:t>l</w:t>
      </w:r>
      <w:r w:rsidR="00181EF1" w:rsidRPr="003C0DE5">
        <w:rPr>
          <w:rFonts w:ascii="Times New Roman" w:hAnsi="Times New Roman" w:cs="Times New Roman"/>
          <w:sz w:val="24"/>
          <w:szCs w:val="24"/>
        </w:rPr>
        <w:t>eading to attenuation of septice</w:t>
      </w:r>
      <w:r w:rsidRPr="003C0DE5">
        <w:rPr>
          <w:rFonts w:ascii="Times New Roman" w:hAnsi="Times New Roman" w:cs="Times New Roman"/>
          <w:sz w:val="24"/>
          <w:szCs w:val="24"/>
        </w:rPr>
        <w:t>mia</w:t>
      </w:r>
      <w:r w:rsidR="00181EF1" w:rsidRPr="003C0DE5">
        <w:rPr>
          <w:rFonts w:ascii="Times New Roman" w:hAnsi="Times New Roman" w:cs="Times New Roman"/>
          <w:sz w:val="24"/>
          <w:szCs w:val="24"/>
        </w:rPr>
        <w:t>.</w:t>
      </w:r>
    </w:p>
    <w:p w14:paraId="2C38B275" w14:textId="77777777" w:rsidR="00F67A9F" w:rsidRPr="003C0DE5" w:rsidRDefault="00F67A9F" w:rsidP="00E90809">
      <w:pPr>
        <w:pStyle w:val="ListParagraph"/>
        <w:ind w:left="1440"/>
        <w:jc w:val="both"/>
        <w:rPr>
          <w:rFonts w:ascii="Times New Roman" w:hAnsi="Times New Roman" w:cs="Times New Roman"/>
          <w:sz w:val="24"/>
          <w:szCs w:val="24"/>
        </w:rPr>
      </w:pPr>
    </w:p>
    <w:p w14:paraId="162304DA" w14:textId="65BCB6A5" w:rsidR="008A0C69" w:rsidRPr="003C0DE5" w:rsidRDefault="008A0C69" w:rsidP="00E90809">
      <w:pPr>
        <w:pStyle w:val="ListParagraph"/>
        <w:numPr>
          <w:ilvl w:val="1"/>
          <w:numId w:val="1"/>
        </w:numPr>
        <w:jc w:val="both"/>
        <w:rPr>
          <w:rFonts w:ascii="Times New Roman" w:hAnsi="Times New Roman" w:cs="Times New Roman"/>
          <w:sz w:val="24"/>
          <w:szCs w:val="24"/>
        </w:rPr>
      </w:pPr>
      <w:r w:rsidRPr="003C0DE5">
        <w:rPr>
          <w:rFonts w:ascii="Times New Roman" w:hAnsi="Times New Roman" w:cs="Times New Roman"/>
          <w:sz w:val="24"/>
          <w:szCs w:val="24"/>
        </w:rPr>
        <w:t>Wh</w:t>
      </w:r>
      <w:r w:rsidR="004817BA" w:rsidRPr="003C0DE5">
        <w:rPr>
          <w:rFonts w:ascii="Times New Roman" w:hAnsi="Times New Roman" w:cs="Times New Roman"/>
          <w:sz w:val="24"/>
          <w:szCs w:val="24"/>
        </w:rPr>
        <w:t xml:space="preserve">o is </w:t>
      </w:r>
      <w:r w:rsidR="003C0DE5" w:rsidRPr="003C0DE5">
        <w:rPr>
          <w:rFonts w:ascii="Times New Roman" w:hAnsi="Times New Roman" w:cs="Times New Roman"/>
          <w:sz w:val="24"/>
          <w:szCs w:val="24"/>
        </w:rPr>
        <w:t>recepient/ beneficiary of your</w:t>
      </w:r>
      <w:r w:rsidR="004817BA" w:rsidRPr="003C0DE5">
        <w:rPr>
          <w:rFonts w:ascii="Times New Roman" w:hAnsi="Times New Roman" w:cs="Times New Roman"/>
          <w:sz w:val="24"/>
          <w:szCs w:val="24"/>
        </w:rPr>
        <w:t xml:space="preserve"> Product/</w:t>
      </w:r>
      <w:r w:rsidRPr="003C0DE5">
        <w:rPr>
          <w:rFonts w:ascii="Times New Roman" w:hAnsi="Times New Roman" w:cs="Times New Roman"/>
          <w:sz w:val="24"/>
          <w:szCs w:val="24"/>
        </w:rPr>
        <w:t>Service</w:t>
      </w:r>
      <w:r w:rsidR="003C0DE5" w:rsidRPr="003C0DE5">
        <w:rPr>
          <w:rFonts w:ascii="Times New Roman" w:hAnsi="Times New Roman" w:cs="Times New Roman"/>
          <w:sz w:val="24"/>
          <w:szCs w:val="24"/>
        </w:rPr>
        <w:t>?</w:t>
      </w:r>
    </w:p>
    <w:p w14:paraId="587DEA92" w14:textId="77777777" w:rsidR="00367781" w:rsidRPr="003C0DE5" w:rsidRDefault="00507900" w:rsidP="00E90809">
      <w:pPr>
        <w:pStyle w:val="ListParagraph"/>
        <w:numPr>
          <w:ilvl w:val="0"/>
          <w:numId w:val="16"/>
        </w:numPr>
        <w:jc w:val="both"/>
        <w:rPr>
          <w:rFonts w:ascii="Times New Roman" w:hAnsi="Times New Roman" w:cs="Times New Roman"/>
          <w:sz w:val="24"/>
          <w:szCs w:val="24"/>
        </w:rPr>
      </w:pPr>
      <w:r w:rsidRPr="003C0DE5">
        <w:rPr>
          <w:rFonts w:ascii="Times New Roman" w:hAnsi="Times New Roman" w:cs="Times New Roman"/>
          <w:sz w:val="24"/>
          <w:szCs w:val="24"/>
        </w:rPr>
        <w:t>Patients in hospitals and other public spaces</w:t>
      </w:r>
    </w:p>
    <w:p w14:paraId="719CD8E6" w14:textId="77777777" w:rsidR="00507900" w:rsidRPr="003C0DE5" w:rsidRDefault="00507900" w:rsidP="00E90809">
      <w:pPr>
        <w:pStyle w:val="ListParagraph"/>
        <w:numPr>
          <w:ilvl w:val="0"/>
          <w:numId w:val="16"/>
        </w:numPr>
        <w:jc w:val="both"/>
        <w:rPr>
          <w:rFonts w:ascii="Times New Roman" w:hAnsi="Times New Roman" w:cs="Times New Roman"/>
          <w:sz w:val="24"/>
          <w:szCs w:val="24"/>
        </w:rPr>
      </w:pPr>
      <w:r w:rsidRPr="003C0DE5">
        <w:rPr>
          <w:rFonts w:ascii="Times New Roman" w:hAnsi="Times New Roman" w:cs="Times New Roman"/>
          <w:sz w:val="24"/>
          <w:szCs w:val="24"/>
        </w:rPr>
        <w:t>Medical and healthcare industry</w:t>
      </w:r>
    </w:p>
    <w:p w14:paraId="2939E50B" w14:textId="77777777" w:rsidR="00593F1A" w:rsidRPr="003C0DE5" w:rsidRDefault="00593F1A" w:rsidP="00E90809">
      <w:pPr>
        <w:pStyle w:val="ListParagraph"/>
        <w:ind w:left="2160"/>
        <w:jc w:val="both"/>
        <w:rPr>
          <w:rFonts w:ascii="Times New Roman" w:hAnsi="Times New Roman" w:cs="Times New Roman"/>
          <w:sz w:val="24"/>
          <w:szCs w:val="24"/>
        </w:rPr>
      </w:pPr>
    </w:p>
    <w:p w14:paraId="2D14A9A5" w14:textId="77777777" w:rsidR="008A0C69" w:rsidRPr="003C0DE5" w:rsidRDefault="004817BA" w:rsidP="003C0DE5">
      <w:pPr>
        <w:pStyle w:val="ListParagraph"/>
        <w:numPr>
          <w:ilvl w:val="1"/>
          <w:numId w:val="1"/>
        </w:numPr>
        <w:ind w:left="810"/>
        <w:jc w:val="both"/>
        <w:rPr>
          <w:rFonts w:ascii="Times New Roman" w:hAnsi="Times New Roman" w:cs="Times New Roman"/>
          <w:sz w:val="24"/>
          <w:szCs w:val="24"/>
        </w:rPr>
      </w:pPr>
      <w:r w:rsidRPr="003C0DE5">
        <w:rPr>
          <w:rFonts w:ascii="Times New Roman" w:hAnsi="Times New Roman" w:cs="Times New Roman"/>
          <w:sz w:val="24"/>
          <w:szCs w:val="24"/>
        </w:rPr>
        <w:t>What is the idea/</w:t>
      </w:r>
      <w:r w:rsidR="008A0C69" w:rsidRPr="003C0DE5">
        <w:rPr>
          <w:rFonts w:ascii="Times New Roman" w:hAnsi="Times New Roman" w:cs="Times New Roman"/>
          <w:sz w:val="24"/>
          <w:szCs w:val="24"/>
        </w:rPr>
        <w:t>innovation</w:t>
      </w:r>
    </w:p>
    <w:p w14:paraId="0CBCDFD5" w14:textId="77777777" w:rsidR="009E7546" w:rsidRPr="003C0DE5" w:rsidRDefault="00E936CA" w:rsidP="003C0DE5">
      <w:pPr>
        <w:pStyle w:val="ListParagraph"/>
        <w:numPr>
          <w:ilvl w:val="0"/>
          <w:numId w:val="21"/>
        </w:numPr>
        <w:ind w:left="1800"/>
        <w:jc w:val="both"/>
        <w:rPr>
          <w:rFonts w:ascii="Times New Roman" w:hAnsi="Times New Roman" w:cs="Times New Roman"/>
          <w:sz w:val="24"/>
          <w:szCs w:val="24"/>
        </w:rPr>
      </w:pPr>
      <w:r w:rsidRPr="003C0DE5">
        <w:rPr>
          <w:rFonts w:ascii="Times New Roman" w:hAnsi="Times New Roman" w:cs="Times New Roman"/>
          <w:sz w:val="24"/>
          <w:szCs w:val="24"/>
        </w:rPr>
        <w:t>Biofilm formation leads to septicemia instances at wound site due to</w:t>
      </w:r>
    </w:p>
    <w:p w14:paraId="44E3AD65" w14:textId="77777777" w:rsidR="00E936CA" w:rsidRPr="003C0DE5" w:rsidRDefault="00E936CA" w:rsidP="003C0DE5">
      <w:pPr>
        <w:pStyle w:val="ListParagraph"/>
        <w:numPr>
          <w:ilvl w:val="1"/>
          <w:numId w:val="21"/>
        </w:numPr>
        <w:ind w:left="2790"/>
        <w:jc w:val="both"/>
        <w:rPr>
          <w:rFonts w:ascii="Times New Roman" w:hAnsi="Times New Roman" w:cs="Times New Roman"/>
          <w:sz w:val="24"/>
          <w:szCs w:val="24"/>
        </w:rPr>
      </w:pPr>
      <w:r w:rsidRPr="003C0DE5">
        <w:rPr>
          <w:rFonts w:ascii="Times New Roman" w:hAnsi="Times New Roman" w:cs="Times New Roman"/>
          <w:sz w:val="24"/>
          <w:szCs w:val="24"/>
        </w:rPr>
        <w:t>Aggregation of bacterial species</w:t>
      </w:r>
    </w:p>
    <w:p w14:paraId="6D7FCC50" w14:textId="77777777" w:rsidR="009E7546" w:rsidRPr="003C0DE5" w:rsidRDefault="00E936CA" w:rsidP="003C0DE5">
      <w:pPr>
        <w:pStyle w:val="ListParagraph"/>
        <w:numPr>
          <w:ilvl w:val="1"/>
          <w:numId w:val="21"/>
        </w:numPr>
        <w:ind w:hanging="810"/>
        <w:jc w:val="both"/>
        <w:rPr>
          <w:rFonts w:ascii="Times New Roman" w:hAnsi="Times New Roman" w:cs="Times New Roman"/>
          <w:sz w:val="24"/>
          <w:szCs w:val="24"/>
        </w:rPr>
      </w:pPr>
      <w:r w:rsidRPr="003C0DE5">
        <w:rPr>
          <w:rFonts w:ascii="Times New Roman" w:hAnsi="Times New Roman" w:cs="Times New Roman"/>
          <w:sz w:val="24"/>
          <w:szCs w:val="24"/>
        </w:rPr>
        <w:t>Antiobiotic/disinfectant resistance</w:t>
      </w:r>
    </w:p>
    <w:p w14:paraId="5ACE03FC" w14:textId="77777777" w:rsidR="00E936CA" w:rsidRPr="003C0DE5" w:rsidRDefault="00E936CA" w:rsidP="003C0DE5">
      <w:pPr>
        <w:pStyle w:val="ListParagraph"/>
        <w:numPr>
          <w:ilvl w:val="1"/>
          <w:numId w:val="21"/>
        </w:numPr>
        <w:ind w:hanging="810"/>
        <w:jc w:val="both"/>
        <w:rPr>
          <w:rFonts w:ascii="Times New Roman" w:hAnsi="Times New Roman" w:cs="Times New Roman"/>
          <w:sz w:val="24"/>
          <w:szCs w:val="24"/>
        </w:rPr>
      </w:pPr>
      <w:r w:rsidRPr="003C0DE5">
        <w:rPr>
          <w:rFonts w:ascii="Times New Roman" w:hAnsi="Times New Roman" w:cs="Times New Roman"/>
          <w:sz w:val="24"/>
          <w:szCs w:val="24"/>
        </w:rPr>
        <w:t>Increased microbial infection delaying wound healing process</w:t>
      </w:r>
    </w:p>
    <w:p w14:paraId="2C7BBC2E" w14:textId="77777777" w:rsidR="002326F4" w:rsidRPr="003C0DE5" w:rsidRDefault="009F3A8A" w:rsidP="003C0DE5">
      <w:pPr>
        <w:pStyle w:val="ListParagraph"/>
        <w:numPr>
          <w:ilvl w:val="0"/>
          <w:numId w:val="21"/>
        </w:numPr>
        <w:ind w:left="1800"/>
        <w:jc w:val="both"/>
        <w:rPr>
          <w:rFonts w:ascii="Times New Roman" w:hAnsi="Times New Roman" w:cs="Times New Roman"/>
          <w:sz w:val="24"/>
          <w:szCs w:val="24"/>
        </w:rPr>
      </w:pPr>
      <w:r w:rsidRPr="003C0DE5">
        <w:rPr>
          <w:rFonts w:ascii="Times New Roman" w:hAnsi="Times New Roman" w:cs="Times New Roman"/>
          <w:sz w:val="24"/>
          <w:szCs w:val="24"/>
        </w:rPr>
        <w:t>Bile acids being natural surfactant, amphipathic nature and presence of a steroid nucleus in their structure can be potent anti-biofilm agent.</w:t>
      </w:r>
    </w:p>
    <w:p w14:paraId="21EEFE30" w14:textId="77777777" w:rsidR="002326F4" w:rsidRPr="003C0DE5" w:rsidRDefault="0062498D" w:rsidP="003C0DE5">
      <w:pPr>
        <w:pStyle w:val="ListParagraph"/>
        <w:numPr>
          <w:ilvl w:val="1"/>
          <w:numId w:val="21"/>
        </w:numPr>
        <w:ind w:hanging="810"/>
        <w:jc w:val="both"/>
        <w:rPr>
          <w:rFonts w:ascii="Times New Roman" w:hAnsi="Times New Roman" w:cs="Times New Roman"/>
          <w:sz w:val="24"/>
          <w:szCs w:val="24"/>
        </w:rPr>
      </w:pPr>
      <w:r w:rsidRPr="003C0DE5">
        <w:rPr>
          <w:rFonts w:ascii="Times New Roman" w:hAnsi="Times New Roman" w:cs="Times New Roman"/>
          <w:sz w:val="24"/>
          <w:szCs w:val="24"/>
        </w:rPr>
        <w:t xml:space="preserve">Significantly </w:t>
      </w:r>
      <w:r w:rsidR="009F3A8A" w:rsidRPr="003C0DE5">
        <w:rPr>
          <w:rFonts w:ascii="Times New Roman" w:hAnsi="Times New Roman" w:cs="Times New Roman"/>
          <w:sz w:val="24"/>
          <w:szCs w:val="24"/>
        </w:rPr>
        <w:t>lower biofilm formation reducing the cost of infection treatment and decreased cases of septicemia</w:t>
      </w:r>
    </w:p>
    <w:p w14:paraId="689A4A3B" w14:textId="77777777" w:rsidR="002326F4" w:rsidRPr="003C0DE5" w:rsidRDefault="002326F4" w:rsidP="003C0DE5">
      <w:pPr>
        <w:pStyle w:val="ListParagraph"/>
        <w:numPr>
          <w:ilvl w:val="1"/>
          <w:numId w:val="21"/>
        </w:numPr>
        <w:ind w:hanging="810"/>
        <w:jc w:val="both"/>
        <w:rPr>
          <w:rFonts w:ascii="Times New Roman" w:hAnsi="Times New Roman" w:cs="Times New Roman"/>
          <w:sz w:val="24"/>
          <w:szCs w:val="24"/>
        </w:rPr>
      </w:pPr>
      <w:r w:rsidRPr="003C0DE5">
        <w:rPr>
          <w:rFonts w:ascii="Times New Roman" w:hAnsi="Times New Roman" w:cs="Times New Roman"/>
          <w:sz w:val="24"/>
          <w:szCs w:val="24"/>
        </w:rPr>
        <w:t>More cost reduction becau</w:t>
      </w:r>
      <w:r w:rsidR="009F3A8A" w:rsidRPr="003C0DE5">
        <w:rPr>
          <w:rFonts w:ascii="Times New Roman" w:hAnsi="Times New Roman" w:cs="Times New Roman"/>
          <w:sz w:val="24"/>
          <w:szCs w:val="24"/>
        </w:rPr>
        <w:t>se clinical intervention cost comes down.</w:t>
      </w:r>
    </w:p>
    <w:p w14:paraId="021EAEA0" w14:textId="77777777" w:rsidR="002326F4" w:rsidRPr="003C0DE5" w:rsidRDefault="002326F4" w:rsidP="00E90809">
      <w:pPr>
        <w:pStyle w:val="ListParagraph"/>
        <w:ind w:left="3240"/>
        <w:jc w:val="both"/>
        <w:rPr>
          <w:rFonts w:ascii="Times New Roman" w:hAnsi="Times New Roman" w:cs="Times New Roman"/>
          <w:sz w:val="24"/>
          <w:szCs w:val="24"/>
        </w:rPr>
      </w:pPr>
    </w:p>
    <w:p w14:paraId="6E1DE6E5" w14:textId="14A7466E" w:rsidR="008A0C69" w:rsidRPr="003C0DE5" w:rsidRDefault="003C0DE5" w:rsidP="003C0DE5">
      <w:pPr>
        <w:ind w:left="360" w:hanging="90"/>
        <w:jc w:val="both"/>
        <w:rPr>
          <w:rFonts w:ascii="Times New Roman" w:hAnsi="Times New Roman" w:cs="Times New Roman"/>
          <w:sz w:val="24"/>
          <w:szCs w:val="24"/>
        </w:rPr>
      </w:pPr>
      <w:r w:rsidRPr="003C0DE5">
        <w:rPr>
          <w:rFonts w:ascii="Times New Roman" w:hAnsi="Times New Roman" w:cs="Times New Roman"/>
          <w:sz w:val="24"/>
          <w:szCs w:val="24"/>
        </w:rPr>
        <w:t>4a.</w:t>
      </w:r>
      <w:r w:rsidRPr="003C0DE5">
        <w:rPr>
          <w:rFonts w:ascii="Times New Roman" w:hAnsi="Times New Roman" w:cs="Times New Roman"/>
          <w:sz w:val="24"/>
          <w:szCs w:val="24"/>
        </w:rPr>
        <w:tab/>
      </w:r>
      <w:r w:rsidR="008A0C69" w:rsidRPr="003C0DE5">
        <w:rPr>
          <w:rFonts w:ascii="Times New Roman" w:hAnsi="Times New Roman" w:cs="Times New Roman"/>
          <w:sz w:val="24"/>
          <w:szCs w:val="24"/>
        </w:rPr>
        <w:t>Is it an Idea or you have validated any proof of concept</w:t>
      </w:r>
      <w:r w:rsidRPr="003C0DE5">
        <w:rPr>
          <w:rFonts w:ascii="Times New Roman" w:hAnsi="Times New Roman" w:cs="Times New Roman"/>
          <w:sz w:val="24"/>
          <w:szCs w:val="24"/>
        </w:rPr>
        <w:t>?</w:t>
      </w:r>
    </w:p>
    <w:p w14:paraId="0C2FD6EF" w14:textId="77777777" w:rsidR="00A65122" w:rsidRPr="003C0DE5" w:rsidRDefault="00C77545" w:rsidP="003C0DE5">
      <w:pPr>
        <w:pStyle w:val="ListParagraph"/>
        <w:numPr>
          <w:ilvl w:val="0"/>
          <w:numId w:val="22"/>
        </w:numPr>
        <w:ind w:left="2520" w:firstLine="0"/>
        <w:jc w:val="both"/>
        <w:rPr>
          <w:rFonts w:ascii="Times New Roman" w:hAnsi="Times New Roman" w:cs="Times New Roman"/>
          <w:sz w:val="24"/>
          <w:szCs w:val="24"/>
        </w:rPr>
      </w:pPr>
      <w:r w:rsidRPr="003C0DE5">
        <w:rPr>
          <w:rFonts w:ascii="Times New Roman" w:hAnsi="Times New Roman" w:cs="Times New Roman"/>
          <w:iCs/>
          <w:sz w:val="24"/>
          <w:szCs w:val="24"/>
        </w:rPr>
        <w:t>It is an idea</w:t>
      </w:r>
      <w:r w:rsidR="00D06847" w:rsidRPr="003C0DE5">
        <w:rPr>
          <w:rFonts w:ascii="Times New Roman" w:hAnsi="Times New Roman" w:cs="Times New Roman"/>
          <w:iCs/>
          <w:sz w:val="24"/>
          <w:szCs w:val="24"/>
        </w:rPr>
        <w:t>,</w:t>
      </w:r>
      <w:r w:rsidR="00135CD9" w:rsidRPr="003C0DE5">
        <w:rPr>
          <w:rFonts w:ascii="Times New Roman" w:hAnsi="Times New Roman" w:cs="Times New Roman"/>
          <w:iCs/>
          <w:sz w:val="24"/>
          <w:szCs w:val="24"/>
        </w:rPr>
        <w:t xml:space="preserve"> </w:t>
      </w:r>
      <w:r w:rsidR="00D06847" w:rsidRPr="003C0DE5">
        <w:rPr>
          <w:rFonts w:ascii="Times New Roman" w:hAnsi="Times New Roman" w:cs="Times New Roman"/>
          <w:iCs/>
          <w:sz w:val="24"/>
          <w:szCs w:val="24"/>
        </w:rPr>
        <w:t xml:space="preserve">however preliminary laboratory studies proves bile salt as a potent antimicrobial </w:t>
      </w:r>
      <w:r w:rsidR="00CC7AA0" w:rsidRPr="003C0DE5">
        <w:rPr>
          <w:rFonts w:ascii="Times New Roman" w:hAnsi="Times New Roman" w:cs="Times New Roman"/>
          <w:iCs/>
          <w:sz w:val="24"/>
          <w:szCs w:val="24"/>
        </w:rPr>
        <w:t>agent</w:t>
      </w:r>
      <w:r w:rsidR="00D06847" w:rsidRPr="003C0DE5">
        <w:rPr>
          <w:rFonts w:ascii="Times New Roman" w:hAnsi="Times New Roman" w:cs="Times New Roman"/>
          <w:iCs/>
          <w:sz w:val="24"/>
          <w:szCs w:val="24"/>
        </w:rPr>
        <w:t xml:space="preserve">.  </w:t>
      </w:r>
    </w:p>
    <w:p w14:paraId="22553D0F" w14:textId="77777777" w:rsidR="002326F4" w:rsidRPr="003C0DE5" w:rsidRDefault="002326F4" w:rsidP="00E90809">
      <w:pPr>
        <w:pStyle w:val="ListParagraph"/>
        <w:ind w:left="2160"/>
        <w:jc w:val="both"/>
        <w:rPr>
          <w:rFonts w:ascii="Times New Roman" w:hAnsi="Times New Roman" w:cs="Times New Roman"/>
          <w:sz w:val="24"/>
          <w:szCs w:val="24"/>
        </w:rPr>
      </w:pPr>
    </w:p>
    <w:p w14:paraId="3B141EB3" w14:textId="1F330E62" w:rsidR="008A0C69" w:rsidRPr="003C0DE5" w:rsidRDefault="003C0DE5" w:rsidP="003C0DE5">
      <w:pPr>
        <w:ind w:left="270"/>
        <w:jc w:val="both"/>
        <w:rPr>
          <w:rFonts w:ascii="Times New Roman" w:hAnsi="Times New Roman" w:cs="Times New Roman"/>
          <w:sz w:val="24"/>
          <w:szCs w:val="24"/>
        </w:rPr>
      </w:pPr>
      <w:r w:rsidRPr="003C0DE5">
        <w:rPr>
          <w:rFonts w:ascii="Times New Roman" w:hAnsi="Times New Roman" w:cs="Times New Roman"/>
          <w:sz w:val="24"/>
          <w:szCs w:val="24"/>
        </w:rPr>
        <w:t>4b.</w:t>
      </w:r>
      <w:r w:rsidRPr="003C0DE5">
        <w:rPr>
          <w:rFonts w:ascii="Times New Roman" w:hAnsi="Times New Roman" w:cs="Times New Roman"/>
          <w:sz w:val="24"/>
          <w:szCs w:val="24"/>
        </w:rPr>
        <w:tab/>
      </w:r>
      <w:r w:rsidR="008A0C69" w:rsidRPr="003C0DE5">
        <w:rPr>
          <w:rFonts w:ascii="Times New Roman" w:hAnsi="Times New Roman" w:cs="Times New Roman"/>
          <w:sz w:val="24"/>
          <w:szCs w:val="24"/>
        </w:rPr>
        <w:t>If you have started any work on it, has it generated some revenue?</w:t>
      </w:r>
    </w:p>
    <w:p w14:paraId="0DEA7FFD" w14:textId="77777777" w:rsidR="00706D6B" w:rsidRPr="003C0DE5" w:rsidRDefault="00706D6B" w:rsidP="00C77545">
      <w:pPr>
        <w:pStyle w:val="ListParagraph"/>
        <w:ind w:left="1440" w:firstLine="720"/>
        <w:jc w:val="both"/>
        <w:rPr>
          <w:rFonts w:ascii="Times New Roman" w:hAnsi="Times New Roman" w:cs="Times New Roman"/>
          <w:sz w:val="24"/>
          <w:szCs w:val="24"/>
        </w:rPr>
      </w:pPr>
      <w:r w:rsidRPr="003C0DE5">
        <w:rPr>
          <w:rFonts w:ascii="Times New Roman" w:hAnsi="Times New Roman" w:cs="Times New Roman"/>
          <w:sz w:val="24"/>
          <w:szCs w:val="24"/>
        </w:rPr>
        <w:t>No.</w:t>
      </w:r>
    </w:p>
    <w:p w14:paraId="783CC0E8" w14:textId="77777777" w:rsidR="00C128ED" w:rsidRPr="003C0DE5" w:rsidRDefault="00C128ED" w:rsidP="00E90809">
      <w:pPr>
        <w:pStyle w:val="ListParagraph"/>
        <w:ind w:left="1440"/>
        <w:jc w:val="both"/>
        <w:rPr>
          <w:rFonts w:ascii="Times New Roman" w:hAnsi="Times New Roman" w:cs="Times New Roman"/>
          <w:sz w:val="24"/>
          <w:szCs w:val="24"/>
        </w:rPr>
      </w:pPr>
    </w:p>
    <w:p w14:paraId="4DC186BB" w14:textId="77777777" w:rsidR="008A0C69" w:rsidRPr="003C0DE5" w:rsidRDefault="008A0C69" w:rsidP="003C0DE5">
      <w:pPr>
        <w:pStyle w:val="ListParagraph"/>
        <w:numPr>
          <w:ilvl w:val="1"/>
          <w:numId w:val="1"/>
        </w:numPr>
        <w:ind w:left="360"/>
        <w:jc w:val="both"/>
        <w:rPr>
          <w:rFonts w:ascii="Times New Roman" w:hAnsi="Times New Roman" w:cs="Times New Roman"/>
          <w:sz w:val="24"/>
          <w:szCs w:val="24"/>
        </w:rPr>
      </w:pPr>
      <w:r w:rsidRPr="003C0DE5">
        <w:rPr>
          <w:rFonts w:ascii="Times New Roman" w:hAnsi="Times New Roman" w:cs="Times New Roman"/>
          <w:sz w:val="24"/>
          <w:szCs w:val="24"/>
        </w:rPr>
        <w:lastRenderedPageBreak/>
        <w:t>What experiments will you like to do</w:t>
      </w:r>
    </w:p>
    <w:p w14:paraId="145A96EB" w14:textId="77777777" w:rsidR="00CC7AA0" w:rsidRPr="003C0DE5" w:rsidRDefault="00CC7AA0" w:rsidP="00CC7AA0">
      <w:pPr>
        <w:pStyle w:val="ListParagraph"/>
        <w:numPr>
          <w:ilvl w:val="2"/>
          <w:numId w:val="1"/>
        </w:numPr>
        <w:jc w:val="both"/>
        <w:rPr>
          <w:rFonts w:ascii="Times New Roman" w:hAnsi="Times New Roman" w:cs="Times New Roman"/>
          <w:sz w:val="24"/>
          <w:szCs w:val="24"/>
        </w:rPr>
      </w:pPr>
      <w:r w:rsidRPr="003C0DE5">
        <w:rPr>
          <w:rFonts w:ascii="Times New Roman" w:hAnsi="Times New Roman" w:cs="Times New Roman"/>
          <w:sz w:val="24"/>
          <w:szCs w:val="24"/>
        </w:rPr>
        <w:t>Lab experiments to quantify biofilm</w:t>
      </w:r>
    </w:p>
    <w:p w14:paraId="725C66D2" w14:textId="1B6E3F17" w:rsidR="009448DB" w:rsidRPr="003C0DE5" w:rsidRDefault="002B3BDD" w:rsidP="00E90809">
      <w:pPr>
        <w:pStyle w:val="ListParagraph"/>
        <w:numPr>
          <w:ilvl w:val="2"/>
          <w:numId w:val="1"/>
        </w:numPr>
        <w:jc w:val="both"/>
        <w:rPr>
          <w:rFonts w:ascii="Times New Roman" w:hAnsi="Times New Roman" w:cs="Times New Roman"/>
          <w:sz w:val="24"/>
          <w:szCs w:val="24"/>
        </w:rPr>
      </w:pPr>
      <w:r w:rsidRPr="003C0DE5">
        <w:rPr>
          <w:rFonts w:ascii="Times New Roman" w:hAnsi="Times New Roman" w:cs="Times New Roman"/>
          <w:sz w:val="24"/>
          <w:szCs w:val="24"/>
        </w:rPr>
        <w:t>in-</w:t>
      </w:r>
      <w:r w:rsidR="00C77545" w:rsidRPr="003C0DE5">
        <w:rPr>
          <w:rFonts w:ascii="Times New Roman" w:hAnsi="Times New Roman" w:cs="Times New Roman"/>
          <w:sz w:val="24"/>
          <w:szCs w:val="24"/>
        </w:rPr>
        <w:t>vitro</w:t>
      </w:r>
      <w:r w:rsidRPr="003C0DE5">
        <w:rPr>
          <w:rFonts w:ascii="Times New Roman" w:hAnsi="Times New Roman" w:cs="Times New Roman"/>
          <w:sz w:val="24"/>
          <w:szCs w:val="24"/>
        </w:rPr>
        <w:t xml:space="preserve"> and in-</w:t>
      </w:r>
      <w:r w:rsidR="00720450" w:rsidRPr="003C0DE5">
        <w:rPr>
          <w:rFonts w:ascii="Times New Roman" w:hAnsi="Times New Roman" w:cs="Times New Roman"/>
          <w:sz w:val="24"/>
          <w:szCs w:val="24"/>
        </w:rPr>
        <w:t>vivo</w:t>
      </w:r>
      <w:r w:rsidR="00135CD9" w:rsidRPr="003C0DE5">
        <w:rPr>
          <w:rFonts w:ascii="Times New Roman" w:hAnsi="Times New Roman" w:cs="Times New Roman"/>
          <w:sz w:val="24"/>
          <w:szCs w:val="24"/>
        </w:rPr>
        <w:t xml:space="preserve"> </w:t>
      </w:r>
      <w:r w:rsidR="00C77545" w:rsidRPr="003C0DE5">
        <w:rPr>
          <w:rFonts w:ascii="Times New Roman" w:hAnsi="Times New Roman" w:cs="Times New Roman"/>
          <w:sz w:val="24"/>
          <w:szCs w:val="24"/>
        </w:rPr>
        <w:t xml:space="preserve">test to show </w:t>
      </w:r>
      <w:r w:rsidR="00720450" w:rsidRPr="003C0DE5">
        <w:rPr>
          <w:rFonts w:ascii="Times New Roman" w:hAnsi="Times New Roman" w:cs="Times New Roman"/>
          <w:sz w:val="24"/>
          <w:szCs w:val="24"/>
        </w:rPr>
        <w:t>biofilm formation</w:t>
      </w:r>
      <w:r w:rsidR="00CC7AA0" w:rsidRPr="003C0DE5">
        <w:rPr>
          <w:rFonts w:ascii="Times New Roman" w:hAnsi="Times New Roman" w:cs="Times New Roman"/>
          <w:sz w:val="24"/>
          <w:szCs w:val="24"/>
        </w:rPr>
        <w:t xml:space="preserve"> and its removal through formulation comprised of bile salt.</w:t>
      </w:r>
    </w:p>
    <w:p w14:paraId="5DE181FF" w14:textId="77777777" w:rsidR="00720450" w:rsidRPr="003C0DE5" w:rsidRDefault="00720450" w:rsidP="00E90809">
      <w:pPr>
        <w:pStyle w:val="ListParagraph"/>
        <w:numPr>
          <w:ilvl w:val="2"/>
          <w:numId w:val="1"/>
        </w:numPr>
        <w:jc w:val="both"/>
        <w:rPr>
          <w:ins w:id="0" w:author="Dell" w:date="2018-09-19T12:46:00Z"/>
          <w:rFonts w:ascii="Times New Roman" w:hAnsi="Times New Roman" w:cs="Times New Roman"/>
          <w:sz w:val="24"/>
          <w:szCs w:val="24"/>
        </w:rPr>
      </w:pPr>
      <w:r w:rsidRPr="003C0DE5">
        <w:rPr>
          <w:rFonts w:ascii="Times New Roman" w:hAnsi="Times New Roman" w:cs="Times New Roman"/>
          <w:sz w:val="24"/>
          <w:szCs w:val="24"/>
        </w:rPr>
        <w:t>Lab experiment to study wound healing</w:t>
      </w:r>
    </w:p>
    <w:p w14:paraId="2F44E948" w14:textId="77777777" w:rsidR="004B188D" w:rsidRPr="003C0DE5" w:rsidRDefault="004B188D" w:rsidP="00E90809">
      <w:pPr>
        <w:pStyle w:val="ListParagraph"/>
        <w:numPr>
          <w:ilvl w:val="2"/>
          <w:numId w:val="1"/>
        </w:numPr>
        <w:jc w:val="both"/>
        <w:rPr>
          <w:rFonts w:ascii="Times New Roman" w:hAnsi="Times New Roman" w:cs="Times New Roman"/>
          <w:sz w:val="24"/>
          <w:szCs w:val="24"/>
        </w:rPr>
      </w:pPr>
      <w:r w:rsidRPr="003C0DE5">
        <w:rPr>
          <w:rFonts w:ascii="Times New Roman" w:hAnsi="Times New Roman" w:cs="Times New Roman"/>
          <w:sz w:val="24"/>
          <w:szCs w:val="24"/>
        </w:rPr>
        <w:t xml:space="preserve">Clinical studies of formulations </w:t>
      </w:r>
    </w:p>
    <w:p w14:paraId="01B63A3D" w14:textId="77777777" w:rsidR="002326F4" w:rsidRPr="003C0DE5" w:rsidRDefault="002326F4" w:rsidP="00E90809">
      <w:pPr>
        <w:pStyle w:val="ListParagraph"/>
        <w:ind w:left="2160"/>
        <w:jc w:val="both"/>
        <w:rPr>
          <w:rFonts w:ascii="Times New Roman" w:hAnsi="Times New Roman" w:cs="Times New Roman"/>
          <w:sz w:val="24"/>
          <w:szCs w:val="24"/>
        </w:rPr>
      </w:pPr>
    </w:p>
    <w:p w14:paraId="46E4E9C9" w14:textId="77777777" w:rsidR="008A0C69" w:rsidRPr="003C0DE5" w:rsidRDefault="008A0C69" w:rsidP="003C0DE5">
      <w:pPr>
        <w:pStyle w:val="ListParagraph"/>
        <w:numPr>
          <w:ilvl w:val="1"/>
          <w:numId w:val="1"/>
        </w:numPr>
        <w:ind w:left="270"/>
        <w:jc w:val="both"/>
        <w:rPr>
          <w:rFonts w:ascii="Times New Roman" w:hAnsi="Times New Roman" w:cs="Times New Roman"/>
          <w:sz w:val="24"/>
          <w:szCs w:val="24"/>
        </w:rPr>
      </w:pPr>
      <w:r w:rsidRPr="003C0DE5">
        <w:rPr>
          <w:rFonts w:ascii="Times New Roman" w:hAnsi="Times New Roman" w:cs="Times New Roman"/>
          <w:sz w:val="24"/>
          <w:szCs w:val="24"/>
        </w:rPr>
        <w:t>What will be requirement to get idea conceptualized</w:t>
      </w:r>
    </w:p>
    <w:p w14:paraId="56E9A3A1" w14:textId="77777777" w:rsidR="00B3103C" w:rsidRPr="003C0DE5" w:rsidRDefault="00B3103C" w:rsidP="00E90809">
      <w:pPr>
        <w:pStyle w:val="ListParagraph"/>
        <w:numPr>
          <w:ilvl w:val="2"/>
          <w:numId w:val="1"/>
        </w:numPr>
        <w:jc w:val="both"/>
        <w:rPr>
          <w:rFonts w:ascii="Times New Roman" w:hAnsi="Times New Roman" w:cs="Times New Roman"/>
          <w:sz w:val="24"/>
          <w:szCs w:val="24"/>
        </w:rPr>
      </w:pPr>
      <w:r w:rsidRPr="003C0DE5">
        <w:rPr>
          <w:rFonts w:ascii="Times New Roman" w:hAnsi="Times New Roman" w:cs="Times New Roman"/>
          <w:sz w:val="24"/>
          <w:szCs w:val="24"/>
        </w:rPr>
        <w:t>Funds</w:t>
      </w:r>
    </w:p>
    <w:p w14:paraId="5C373FA3" w14:textId="77777777" w:rsidR="006E0468" w:rsidRPr="003C0DE5" w:rsidRDefault="004A5B55" w:rsidP="00E90809">
      <w:pPr>
        <w:pStyle w:val="ListParagraph"/>
        <w:numPr>
          <w:ilvl w:val="2"/>
          <w:numId w:val="1"/>
        </w:numPr>
        <w:jc w:val="both"/>
        <w:rPr>
          <w:rFonts w:ascii="Times New Roman" w:hAnsi="Times New Roman" w:cs="Times New Roman"/>
          <w:sz w:val="24"/>
          <w:szCs w:val="24"/>
        </w:rPr>
      </w:pPr>
      <w:r w:rsidRPr="003C0DE5">
        <w:rPr>
          <w:rFonts w:ascii="Times New Roman" w:hAnsi="Times New Roman" w:cs="Times New Roman"/>
          <w:sz w:val="24"/>
          <w:szCs w:val="24"/>
        </w:rPr>
        <w:t xml:space="preserve">Tie up with the hospitals and health </w:t>
      </w:r>
      <w:r w:rsidR="002326F4" w:rsidRPr="003C0DE5">
        <w:rPr>
          <w:rFonts w:ascii="Times New Roman" w:hAnsi="Times New Roman" w:cs="Times New Roman"/>
          <w:sz w:val="24"/>
          <w:szCs w:val="24"/>
        </w:rPr>
        <w:t>industry for scale up experiments &amp; batch manufacture</w:t>
      </w:r>
    </w:p>
    <w:p w14:paraId="4E913C7C" w14:textId="77777777" w:rsidR="006E0468" w:rsidRPr="003C0DE5" w:rsidRDefault="006E0468" w:rsidP="00E90809">
      <w:pPr>
        <w:pStyle w:val="ListParagraph"/>
        <w:numPr>
          <w:ilvl w:val="2"/>
          <w:numId w:val="1"/>
        </w:numPr>
        <w:jc w:val="both"/>
        <w:rPr>
          <w:rFonts w:ascii="Times New Roman" w:hAnsi="Times New Roman" w:cs="Times New Roman"/>
          <w:sz w:val="24"/>
          <w:szCs w:val="24"/>
        </w:rPr>
      </w:pPr>
      <w:r w:rsidRPr="003C0DE5">
        <w:rPr>
          <w:rFonts w:ascii="Times New Roman" w:hAnsi="Times New Roman" w:cs="Times New Roman"/>
          <w:sz w:val="24"/>
          <w:szCs w:val="24"/>
        </w:rPr>
        <w:t xml:space="preserve">Understanding </w:t>
      </w:r>
      <w:r w:rsidR="00F9105A" w:rsidRPr="003C0DE5">
        <w:rPr>
          <w:rFonts w:ascii="Times New Roman" w:hAnsi="Times New Roman" w:cs="Times New Roman"/>
          <w:sz w:val="24"/>
          <w:szCs w:val="24"/>
        </w:rPr>
        <w:t xml:space="preserve">the local </w:t>
      </w:r>
      <w:r w:rsidRPr="003C0DE5">
        <w:rPr>
          <w:rFonts w:ascii="Times New Roman" w:hAnsi="Times New Roman" w:cs="Times New Roman"/>
          <w:sz w:val="24"/>
          <w:szCs w:val="24"/>
        </w:rPr>
        <w:t xml:space="preserve">License procedures </w:t>
      </w:r>
      <w:r w:rsidR="00F9105A" w:rsidRPr="003C0DE5">
        <w:rPr>
          <w:rFonts w:ascii="Times New Roman" w:hAnsi="Times New Roman" w:cs="Times New Roman"/>
          <w:sz w:val="24"/>
          <w:szCs w:val="24"/>
        </w:rPr>
        <w:t xml:space="preserve">for smoother execution </w:t>
      </w:r>
    </w:p>
    <w:p w14:paraId="34CA4CF2" w14:textId="77777777" w:rsidR="008C6607" w:rsidRPr="003C0DE5" w:rsidRDefault="008C6607" w:rsidP="00E90809">
      <w:pPr>
        <w:pStyle w:val="ListParagraph"/>
        <w:numPr>
          <w:ilvl w:val="2"/>
          <w:numId w:val="1"/>
        </w:numPr>
        <w:jc w:val="both"/>
        <w:rPr>
          <w:rFonts w:ascii="Times New Roman" w:hAnsi="Times New Roman" w:cs="Times New Roman"/>
          <w:sz w:val="24"/>
          <w:szCs w:val="24"/>
        </w:rPr>
      </w:pPr>
      <w:r w:rsidRPr="003C0DE5">
        <w:rPr>
          <w:rFonts w:ascii="Times New Roman" w:hAnsi="Times New Roman" w:cs="Times New Roman"/>
          <w:sz w:val="24"/>
          <w:szCs w:val="24"/>
        </w:rPr>
        <w:t>Administrative module with defined role of incubator &amp; mentors. Internal financi</w:t>
      </w:r>
      <w:r w:rsidR="0062498D" w:rsidRPr="003C0DE5">
        <w:rPr>
          <w:rFonts w:ascii="Times New Roman" w:hAnsi="Times New Roman" w:cs="Times New Roman"/>
          <w:sz w:val="24"/>
          <w:szCs w:val="24"/>
        </w:rPr>
        <w:t>al &amp; administrative rule book/SO</w:t>
      </w:r>
      <w:r w:rsidRPr="003C0DE5">
        <w:rPr>
          <w:rFonts w:ascii="Times New Roman" w:hAnsi="Times New Roman" w:cs="Times New Roman"/>
          <w:sz w:val="24"/>
          <w:szCs w:val="24"/>
        </w:rPr>
        <w:t>P</w:t>
      </w:r>
    </w:p>
    <w:p w14:paraId="4FF6A8F8" w14:textId="77777777" w:rsidR="008C6607" w:rsidRPr="003C0DE5" w:rsidRDefault="0021410A" w:rsidP="00E90809">
      <w:pPr>
        <w:pStyle w:val="ListParagraph"/>
        <w:numPr>
          <w:ilvl w:val="2"/>
          <w:numId w:val="1"/>
        </w:numPr>
        <w:jc w:val="both"/>
        <w:rPr>
          <w:rFonts w:ascii="Times New Roman" w:hAnsi="Times New Roman" w:cs="Times New Roman"/>
          <w:sz w:val="24"/>
          <w:szCs w:val="24"/>
        </w:rPr>
      </w:pPr>
      <w:r w:rsidRPr="003C0DE5">
        <w:rPr>
          <w:rFonts w:ascii="Times New Roman" w:hAnsi="Times New Roman" w:cs="Times New Roman"/>
          <w:sz w:val="24"/>
          <w:szCs w:val="24"/>
        </w:rPr>
        <w:t>Market survey (brief)</w:t>
      </w:r>
    </w:p>
    <w:p w14:paraId="44BD0FC1" w14:textId="77777777" w:rsidR="008A0C69" w:rsidRPr="003C0DE5" w:rsidRDefault="008C6607" w:rsidP="0043730B">
      <w:pPr>
        <w:pStyle w:val="ListParagraph"/>
        <w:numPr>
          <w:ilvl w:val="2"/>
          <w:numId w:val="1"/>
        </w:numPr>
        <w:jc w:val="both"/>
        <w:rPr>
          <w:rFonts w:ascii="Times New Roman" w:hAnsi="Times New Roman" w:cs="Times New Roman"/>
          <w:sz w:val="24"/>
          <w:szCs w:val="24"/>
        </w:rPr>
      </w:pPr>
      <w:r w:rsidRPr="003C0DE5">
        <w:rPr>
          <w:rFonts w:ascii="Times New Roman" w:hAnsi="Times New Roman" w:cs="Times New Roman"/>
          <w:sz w:val="24"/>
          <w:szCs w:val="24"/>
        </w:rPr>
        <w:t xml:space="preserve">Back up </w:t>
      </w:r>
      <w:r w:rsidR="009C7562" w:rsidRPr="003C0DE5">
        <w:rPr>
          <w:rFonts w:ascii="Times New Roman" w:hAnsi="Times New Roman" w:cs="Times New Roman"/>
          <w:sz w:val="24"/>
          <w:szCs w:val="24"/>
        </w:rPr>
        <w:t xml:space="preserve">exit </w:t>
      </w:r>
      <w:r w:rsidRPr="003C0DE5">
        <w:rPr>
          <w:rFonts w:ascii="Times New Roman" w:hAnsi="Times New Roman" w:cs="Times New Roman"/>
          <w:sz w:val="24"/>
          <w:szCs w:val="24"/>
        </w:rPr>
        <w:t>plan: ToT of the technology to a bigger player</w:t>
      </w:r>
    </w:p>
    <w:p w14:paraId="24123AE7" w14:textId="77777777" w:rsidR="0043730B" w:rsidRPr="003C0DE5" w:rsidRDefault="0043730B" w:rsidP="0043730B">
      <w:pPr>
        <w:pStyle w:val="ListParagraph"/>
        <w:ind w:left="2160"/>
        <w:jc w:val="both"/>
        <w:rPr>
          <w:rFonts w:ascii="Times New Roman" w:hAnsi="Times New Roman" w:cs="Times New Roman"/>
          <w:sz w:val="24"/>
          <w:szCs w:val="24"/>
        </w:rPr>
      </w:pPr>
    </w:p>
    <w:p w14:paraId="6A6A76F3" w14:textId="0D7E9DA0" w:rsidR="00F67A9F" w:rsidRPr="000C7967" w:rsidRDefault="00724F87" w:rsidP="000C7967">
      <w:pPr>
        <w:pStyle w:val="ListParagraph"/>
        <w:numPr>
          <w:ilvl w:val="0"/>
          <w:numId w:val="30"/>
        </w:numPr>
        <w:jc w:val="both"/>
        <w:rPr>
          <w:rFonts w:ascii="Times New Roman" w:hAnsi="Times New Roman" w:cs="Times New Roman"/>
          <w:b/>
          <w:sz w:val="24"/>
          <w:szCs w:val="24"/>
          <w:u w:val="single"/>
        </w:rPr>
      </w:pPr>
      <w:r w:rsidRPr="000C7967">
        <w:rPr>
          <w:rFonts w:ascii="Times New Roman" w:hAnsi="Times New Roman" w:cs="Times New Roman"/>
          <w:b/>
          <w:sz w:val="24"/>
          <w:szCs w:val="24"/>
          <w:u w:val="single"/>
        </w:rPr>
        <w:t>Startup Plan</w:t>
      </w:r>
    </w:p>
    <w:p w14:paraId="1162299D" w14:textId="652ADB7B" w:rsidR="008A0C69" w:rsidRPr="003C0DE5" w:rsidRDefault="008A0C69" w:rsidP="000C7967">
      <w:pPr>
        <w:pStyle w:val="ListParagraph"/>
        <w:numPr>
          <w:ilvl w:val="1"/>
          <w:numId w:val="30"/>
        </w:numPr>
        <w:jc w:val="both"/>
        <w:rPr>
          <w:rFonts w:ascii="Times New Roman" w:hAnsi="Times New Roman" w:cs="Times New Roman"/>
          <w:sz w:val="24"/>
          <w:szCs w:val="24"/>
        </w:rPr>
      </w:pPr>
      <w:r w:rsidRPr="003C0DE5">
        <w:rPr>
          <w:rFonts w:ascii="Times New Roman" w:hAnsi="Times New Roman" w:cs="Times New Roman"/>
          <w:sz w:val="24"/>
          <w:szCs w:val="24"/>
        </w:rPr>
        <w:t>Who are the targeted founders/co</w:t>
      </w:r>
      <w:r w:rsidR="00617F78" w:rsidRPr="003C0DE5">
        <w:rPr>
          <w:rFonts w:ascii="Times New Roman" w:hAnsi="Times New Roman" w:cs="Times New Roman"/>
          <w:sz w:val="24"/>
          <w:szCs w:val="24"/>
        </w:rPr>
        <w:t>-</w:t>
      </w:r>
      <w:r w:rsidRPr="003C0DE5">
        <w:rPr>
          <w:rFonts w:ascii="Times New Roman" w:hAnsi="Times New Roman" w:cs="Times New Roman"/>
          <w:sz w:val="24"/>
          <w:szCs w:val="24"/>
        </w:rPr>
        <w:t>founders</w:t>
      </w:r>
      <w:r w:rsidR="00A230B1" w:rsidRPr="003C0DE5">
        <w:rPr>
          <w:rFonts w:ascii="Times New Roman" w:hAnsi="Times New Roman" w:cs="Times New Roman"/>
          <w:sz w:val="24"/>
          <w:szCs w:val="24"/>
        </w:rPr>
        <w:t>/promoters</w:t>
      </w:r>
    </w:p>
    <w:p w14:paraId="7DE31DA2" w14:textId="1576D3D5" w:rsidR="00B3103C" w:rsidRPr="003C0DE5" w:rsidRDefault="00B3103C" w:rsidP="000C7967">
      <w:pPr>
        <w:pStyle w:val="ListParagraph"/>
        <w:numPr>
          <w:ilvl w:val="2"/>
          <w:numId w:val="30"/>
        </w:numPr>
        <w:jc w:val="both"/>
        <w:rPr>
          <w:rFonts w:ascii="Times New Roman" w:hAnsi="Times New Roman" w:cs="Times New Roman"/>
          <w:sz w:val="24"/>
          <w:szCs w:val="24"/>
        </w:rPr>
      </w:pPr>
      <w:r w:rsidRPr="003C0DE5">
        <w:rPr>
          <w:rFonts w:ascii="Times New Roman" w:hAnsi="Times New Roman" w:cs="Times New Roman"/>
          <w:sz w:val="24"/>
          <w:szCs w:val="24"/>
        </w:rPr>
        <w:t xml:space="preserve">The core team consists of </w:t>
      </w:r>
      <w:r w:rsidR="00135CD9" w:rsidRPr="003C0DE5">
        <w:rPr>
          <w:rFonts w:ascii="Times New Roman" w:hAnsi="Times New Roman" w:cs="Times New Roman"/>
          <w:sz w:val="24"/>
          <w:szCs w:val="24"/>
        </w:rPr>
        <w:t>0</w:t>
      </w:r>
      <w:r w:rsidR="00116F6D" w:rsidRPr="003C0DE5">
        <w:rPr>
          <w:rFonts w:ascii="Times New Roman" w:hAnsi="Times New Roman" w:cs="Times New Roman"/>
          <w:sz w:val="24"/>
          <w:szCs w:val="24"/>
        </w:rPr>
        <w:t>4</w:t>
      </w:r>
      <w:r w:rsidR="00135CD9" w:rsidRPr="003C0DE5">
        <w:rPr>
          <w:rFonts w:ascii="Times New Roman" w:hAnsi="Times New Roman" w:cs="Times New Roman"/>
          <w:sz w:val="24"/>
          <w:szCs w:val="24"/>
        </w:rPr>
        <w:t xml:space="preserve"> </w:t>
      </w:r>
      <w:r w:rsidR="002326F4" w:rsidRPr="003C0DE5">
        <w:rPr>
          <w:rFonts w:ascii="Times New Roman" w:hAnsi="Times New Roman" w:cs="Times New Roman"/>
          <w:sz w:val="24"/>
          <w:szCs w:val="24"/>
        </w:rPr>
        <w:t>young entrepreneur lead by Dr</w:t>
      </w:r>
      <w:ins w:id="1" w:author="manu saini" w:date="2018-09-20T12:41:00Z">
        <w:r w:rsidR="00135CD9" w:rsidRPr="003C0DE5">
          <w:rPr>
            <w:rFonts w:ascii="Times New Roman" w:hAnsi="Times New Roman" w:cs="Times New Roman"/>
            <w:sz w:val="24"/>
            <w:szCs w:val="24"/>
          </w:rPr>
          <w:t xml:space="preserve"> </w:t>
        </w:r>
      </w:ins>
      <w:r w:rsidR="00135CD9" w:rsidRPr="003C0DE5">
        <w:rPr>
          <w:rFonts w:ascii="Times New Roman" w:hAnsi="Times New Roman" w:cs="Times New Roman"/>
          <w:sz w:val="24"/>
          <w:szCs w:val="24"/>
        </w:rPr>
        <w:t>Manu Saini</w:t>
      </w:r>
      <w:r w:rsidR="000E72DB" w:rsidRPr="003C0DE5">
        <w:rPr>
          <w:rFonts w:ascii="Times New Roman" w:hAnsi="Times New Roman" w:cs="Times New Roman"/>
          <w:sz w:val="24"/>
          <w:szCs w:val="24"/>
        </w:rPr>
        <w:t>.</w:t>
      </w:r>
      <w:r w:rsidR="00135CD9" w:rsidRPr="003C0DE5">
        <w:rPr>
          <w:rFonts w:ascii="Times New Roman" w:hAnsi="Times New Roman" w:cs="Times New Roman"/>
          <w:sz w:val="24"/>
          <w:szCs w:val="24"/>
        </w:rPr>
        <w:t xml:space="preserve"> </w:t>
      </w:r>
      <w:r w:rsidR="0062498D" w:rsidRPr="003C0DE5">
        <w:rPr>
          <w:rFonts w:ascii="Times New Roman" w:hAnsi="Times New Roman" w:cs="Times New Roman"/>
          <w:sz w:val="24"/>
          <w:szCs w:val="24"/>
        </w:rPr>
        <w:t>Bio data</w:t>
      </w:r>
      <w:r w:rsidR="00617F78" w:rsidRPr="003C0DE5">
        <w:rPr>
          <w:rFonts w:ascii="Times New Roman" w:hAnsi="Times New Roman" w:cs="Times New Roman"/>
          <w:sz w:val="24"/>
          <w:szCs w:val="24"/>
        </w:rPr>
        <w:t xml:space="preserve"> of the founder member</w:t>
      </w:r>
      <w:r w:rsidR="000E72DB" w:rsidRPr="003C0DE5">
        <w:rPr>
          <w:rFonts w:ascii="Times New Roman" w:hAnsi="Times New Roman" w:cs="Times New Roman"/>
          <w:sz w:val="24"/>
          <w:szCs w:val="24"/>
        </w:rPr>
        <w:t xml:space="preserve"> is attached. </w:t>
      </w:r>
    </w:p>
    <w:p w14:paraId="0CF4D980" w14:textId="77777777" w:rsidR="000C6C2D" w:rsidRPr="003C0DE5" w:rsidRDefault="000C6C2D" w:rsidP="00E90809">
      <w:pPr>
        <w:pStyle w:val="ListParagraph"/>
        <w:ind w:left="2160"/>
        <w:jc w:val="both"/>
        <w:rPr>
          <w:rFonts w:ascii="Times New Roman" w:hAnsi="Times New Roman" w:cs="Times New Roman"/>
          <w:sz w:val="24"/>
          <w:szCs w:val="24"/>
        </w:rPr>
      </w:pPr>
    </w:p>
    <w:p w14:paraId="2848AA8A" w14:textId="77777777" w:rsidR="00A230B1" w:rsidRPr="003C0DE5" w:rsidRDefault="00A230B1" w:rsidP="000C7967">
      <w:pPr>
        <w:pStyle w:val="ListParagraph"/>
        <w:numPr>
          <w:ilvl w:val="1"/>
          <w:numId w:val="30"/>
        </w:numPr>
        <w:jc w:val="both"/>
        <w:rPr>
          <w:rFonts w:ascii="Times New Roman" w:hAnsi="Times New Roman" w:cs="Times New Roman"/>
          <w:sz w:val="24"/>
          <w:szCs w:val="24"/>
        </w:rPr>
      </w:pPr>
      <w:r w:rsidRPr="003C0DE5">
        <w:rPr>
          <w:rFonts w:ascii="Times New Roman" w:hAnsi="Times New Roman" w:cs="Times New Roman"/>
          <w:sz w:val="24"/>
          <w:szCs w:val="24"/>
        </w:rPr>
        <w:t>Specify role of each promoter</w:t>
      </w:r>
      <w:r w:rsidR="000E72DB" w:rsidRPr="003C0DE5">
        <w:rPr>
          <w:rFonts w:ascii="Times New Roman" w:hAnsi="Times New Roman" w:cs="Times New Roman"/>
          <w:sz w:val="24"/>
          <w:szCs w:val="24"/>
        </w:rPr>
        <w:t>/mentor</w:t>
      </w:r>
    </w:p>
    <w:p w14:paraId="06C33BF7" w14:textId="77777777" w:rsidR="000E72DB" w:rsidRPr="003C0DE5" w:rsidRDefault="000E72DB" w:rsidP="00E90809">
      <w:pPr>
        <w:pStyle w:val="ListParagraph"/>
        <w:ind w:left="1440"/>
        <w:jc w:val="both"/>
        <w:rPr>
          <w:rFonts w:ascii="Times New Roman" w:hAnsi="Times New Roman" w:cs="Times New Roman"/>
          <w:sz w:val="24"/>
          <w:szCs w:val="24"/>
        </w:rPr>
      </w:pPr>
      <w:r w:rsidRPr="003C0DE5">
        <w:rPr>
          <w:rFonts w:ascii="Times New Roman" w:hAnsi="Times New Roman" w:cs="Times New Roman"/>
          <w:sz w:val="24"/>
          <w:szCs w:val="24"/>
        </w:rPr>
        <w:t xml:space="preserve">There are </w:t>
      </w:r>
      <w:r w:rsidR="00135CD9" w:rsidRPr="003C0DE5">
        <w:rPr>
          <w:rFonts w:ascii="Times New Roman" w:hAnsi="Times New Roman" w:cs="Times New Roman"/>
          <w:sz w:val="24"/>
          <w:szCs w:val="24"/>
        </w:rPr>
        <w:t xml:space="preserve">02 </w:t>
      </w:r>
      <w:r w:rsidRPr="003C0DE5">
        <w:rPr>
          <w:rFonts w:ascii="Times New Roman" w:hAnsi="Times New Roman" w:cs="Times New Roman"/>
          <w:sz w:val="24"/>
          <w:szCs w:val="24"/>
        </w:rPr>
        <w:t>mentors:</w:t>
      </w:r>
    </w:p>
    <w:p w14:paraId="0AE01F51" w14:textId="3D442D63" w:rsidR="006F78D5" w:rsidRPr="003C0DE5" w:rsidRDefault="000E72DB" w:rsidP="00E90809">
      <w:pPr>
        <w:pStyle w:val="ListParagraph"/>
        <w:numPr>
          <w:ilvl w:val="0"/>
          <w:numId w:val="6"/>
        </w:numPr>
        <w:jc w:val="both"/>
        <w:rPr>
          <w:rFonts w:ascii="Times New Roman" w:hAnsi="Times New Roman" w:cs="Times New Roman"/>
          <w:sz w:val="24"/>
          <w:szCs w:val="24"/>
        </w:rPr>
      </w:pPr>
      <w:r w:rsidRPr="003C0DE5">
        <w:rPr>
          <w:rFonts w:ascii="Times New Roman" w:hAnsi="Times New Roman" w:cs="Times New Roman"/>
          <w:sz w:val="24"/>
          <w:szCs w:val="24"/>
        </w:rPr>
        <w:t>Dr</w:t>
      </w:r>
      <w:r w:rsidR="003567B5" w:rsidRPr="003C0DE5">
        <w:rPr>
          <w:rFonts w:ascii="Times New Roman" w:hAnsi="Times New Roman" w:cs="Times New Roman"/>
          <w:sz w:val="24"/>
          <w:szCs w:val="24"/>
        </w:rPr>
        <w:t>.</w:t>
      </w:r>
      <w:r w:rsidRPr="003C0DE5">
        <w:rPr>
          <w:rFonts w:ascii="Times New Roman" w:hAnsi="Times New Roman" w:cs="Times New Roman"/>
          <w:sz w:val="24"/>
          <w:szCs w:val="24"/>
        </w:rPr>
        <w:t xml:space="preserve"> </w:t>
      </w:r>
      <w:r w:rsidR="00135CD9" w:rsidRPr="003C0DE5">
        <w:rPr>
          <w:rFonts w:ascii="Times New Roman" w:hAnsi="Times New Roman" w:cs="Times New Roman"/>
          <w:sz w:val="24"/>
          <w:szCs w:val="24"/>
        </w:rPr>
        <w:t>Aseem Bhatnagar</w:t>
      </w:r>
      <w:r w:rsidRPr="003C0DE5">
        <w:rPr>
          <w:rFonts w:ascii="Times New Roman" w:hAnsi="Times New Roman" w:cs="Times New Roman"/>
          <w:sz w:val="24"/>
          <w:szCs w:val="24"/>
        </w:rPr>
        <w:t xml:space="preserve">, (Sc </w:t>
      </w:r>
      <w:r w:rsidR="00135CD9" w:rsidRPr="003C0DE5">
        <w:rPr>
          <w:rFonts w:ascii="Times New Roman" w:hAnsi="Times New Roman" w:cs="Times New Roman"/>
          <w:sz w:val="24"/>
          <w:szCs w:val="24"/>
        </w:rPr>
        <w:t>‘</w:t>
      </w:r>
      <w:r w:rsidRPr="003C0DE5">
        <w:rPr>
          <w:rFonts w:ascii="Times New Roman" w:hAnsi="Times New Roman" w:cs="Times New Roman"/>
          <w:sz w:val="24"/>
          <w:szCs w:val="24"/>
        </w:rPr>
        <w:t>G</w:t>
      </w:r>
      <w:r w:rsidR="00135CD9" w:rsidRPr="003C0DE5">
        <w:rPr>
          <w:rFonts w:ascii="Times New Roman" w:hAnsi="Times New Roman" w:cs="Times New Roman"/>
          <w:sz w:val="24"/>
          <w:szCs w:val="24"/>
        </w:rPr>
        <w:t xml:space="preserve">’ &amp; Additional Director, INMAS </w:t>
      </w:r>
      <w:r w:rsidR="006F78D5" w:rsidRPr="003C0DE5">
        <w:rPr>
          <w:rFonts w:ascii="Times New Roman" w:hAnsi="Times New Roman" w:cs="Times New Roman"/>
          <w:sz w:val="24"/>
          <w:szCs w:val="24"/>
        </w:rPr>
        <w:t>DRDO):</w:t>
      </w:r>
      <w:r w:rsidR="003B3C3D" w:rsidRPr="003C0DE5">
        <w:rPr>
          <w:rFonts w:ascii="Times New Roman" w:hAnsi="Times New Roman" w:cs="Times New Roman"/>
          <w:sz w:val="24"/>
          <w:szCs w:val="24"/>
        </w:rPr>
        <w:t xml:space="preserve"> </w:t>
      </w:r>
      <w:r w:rsidR="006F78D5" w:rsidRPr="003C0DE5">
        <w:rPr>
          <w:rFonts w:ascii="Times New Roman" w:hAnsi="Times New Roman" w:cs="Times New Roman"/>
          <w:sz w:val="24"/>
          <w:szCs w:val="24"/>
        </w:rPr>
        <w:t>30 yrs experience in device innovations and implementation.</w:t>
      </w:r>
    </w:p>
    <w:p w14:paraId="531E1CD3" w14:textId="7B8E123E" w:rsidR="001220C4" w:rsidRPr="003C0DE5" w:rsidRDefault="001266FB" w:rsidP="00E90809">
      <w:pPr>
        <w:pStyle w:val="ListParagraph"/>
        <w:numPr>
          <w:ilvl w:val="0"/>
          <w:numId w:val="6"/>
        </w:numPr>
        <w:jc w:val="both"/>
        <w:rPr>
          <w:rFonts w:ascii="Times New Roman" w:hAnsi="Times New Roman" w:cs="Times New Roman"/>
          <w:sz w:val="24"/>
          <w:szCs w:val="24"/>
        </w:rPr>
      </w:pPr>
      <w:r w:rsidRPr="003C0DE5">
        <w:rPr>
          <w:rFonts w:ascii="Times New Roman" w:hAnsi="Times New Roman" w:cs="Times New Roman"/>
          <w:sz w:val="24"/>
          <w:szCs w:val="24"/>
        </w:rPr>
        <w:t>Prof</w:t>
      </w:r>
      <w:r w:rsidR="003567B5" w:rsidRPr="003C0DE5">
        <w:rPr>
          <w:rFonts w:ascii="Times New Roman" w:hAnsi="Times New Roman" w:cs="Times New Roman"/>
          <w:sz w:val="24"/>
          <w:szCs w:val="24"/>
        </w:rPr>
        <w:t>.</w:t>
      </w:r>
      <w:r w:rsidRPr="003C0DE5">
        <w:rPr>
          <w:rFonts w:ascii="Times New Roman" w:hAnsi="Times New Roman" w:cs="Times New Roman"/>
          <w:sz w:val="24"/>
          <w:szCs w:val="24"/>
        </w:rPr>
        <w:t xml:space="preserve"> Ruchika Ku</w:t>
      </w:r>
      <w:r w:rsidR="001220C4" w:rsidRPr="003C0DE5">
        <w:rPr>
          <w:rFonts w:ascii="Times New Roman" w:hAnsi="Times New Roman" w:cs="Times New Roman"/>
          <w:sz w:val="24"/>
          <w:szCs w:val="24"/>
        </w:rPr>
        <w:t>be, Medical Doctor, School of Health Sciences, IGNOU.</w:t>
      </w:r>
    </w:p>
    <w:p w14:paraId="402DD12C" w14:textId="77777777" w:rsidR="003567B5" w:rsidRPr="003C0DE5" w:rsidRDefault="001220C4" w:rsidP="00135CD9">
      <w:pPr>
        <w:ind w:left="1800"/>
        <w:jc w:val="both"/>
        <w:rPr>
          <w:rFonts w:ascii="Times New Roman" w:hAnsi="Times New Roman" w:cs="Times New Roman"/>
          <w:sz w:val="24"/>
          <w:szCs w:val="24"/>
        </w:rPr>
      </w:pPr>
      <w:r w:rsidRPr="003C0DE5">
        <w:rPr>
          <w:rFonts w:ascii="Times New Roman" w:hAnsi="Times New Roman" w:cs="Times New Roman"/>
          <w:sz w:val="24"/>
          <w:szCs w:val="24"/>
        </w:rPr>
        <w:t xml:space="preserve">Dr </w:t>
      </w:r>
      <w:r w:rsidR="00135CD9" w:rsidRPr="003C0DE5">
        <w:rPr>
          <w:rFonts w:ascii="Times New Roman" w:hAnsi="Times New Roman" w:cs="Times New Roman"/>
          <w:sz w:val="24"/>
          <w:szCs w:val="24"/>
        </w:rPr>
        <w:t xml:space="preserve">Assem Bhatnagar </w:t>
      </w:r>
      <w:r w:rsidR="003567B5" w:rsidRPr="003C0DE5">
        <w:rPr>
          <w:rFonts w:ascii="Times New Roman" w:hAnsi="Times New Roman" w:cs="Times New Roman"/>
          <w:sz w:val="24"/>
          <w:szCs w:val="24"/>
        </w:rPr>
        <w:t>will be</w:t>
      </w:r>
      <w:r w:rsidRPr="003C0DE5">
        <w:rPr>
          <w:rFonts w:ascii="Times New Roman" w:hAnsi="Times New Roman" w:cs="Times New Roman"/>
          <w:sz w:val="24"/>
          <w:szCs w:val="24"/>
        </w:rPr>
        <w:t xml:space="preserve"> providing technical and scientific mentoring</w:t>
      </w:r>
      <w:r w:rsidR="00135CD9" w:rsidRPr="003C0DE5">
        <w:rPr>
          <w:rFonts w:ascii="Times New Roman" w:hAnsi="Times New Roman" w:cs="Times New Roman"/>
          <w:sz w:val="24"/>
          <w:szCs w:val="24"/>
        </w:rPr>
        <w:t xml:space="preserve">. </w:t>
      </w:r>
    </w:p>
    <w:p w14:paraId="45449F8C" w14:textId="38BE615F" w:rsidR="0021410A" w:rsidRPr="003C0DE5" w:rsidRDefault="00494D20" w:rsidP="00135CD9">
      <w:pPr>
        <w:ind w:left="1800"/>
        <w:jc w:val="both"/>
        <w:rPr>
          <w:rFonts w:ascii="Times New Roman" w:hAnsi="Times New Roman" w:cs="Times New Roman"/>
          <w:sz w:val="24"/>
          <w:szCs w:val="24"/>
        </w:rPr>
      </w:pPr>
      <w:r w:rsidRPr="003C0DE5">
        <w:rPr>
          <w:rFonts w:ascii="Times New Roman" w:hAnsi="Times New Roman" w:cs="Times New Roman"/>
          <w:sz w:val="24"/>
          <w:szCs w:val="24"/>
        </w:rPr>
        <w:t>Dr Kube shall help with dispute resolution and documentation.</w:t>
      </w:r>
    </w:p>
    <w:p w14:paraId="74A98FFA" w14:textId="77777777" w:rsidR="0021410A" w:rsidRPr="003C0DE5" w:rsidRDefault="0021410A" w:rsidP="00E90809">
      <w:pPr>
        <w:ind w:left="1800"/>
        <w:jc w:val="both"/>
        <w:rPr>
          <w:rFonts w:ascii="Times New Roman" w:hAnsi="Times New Roman" w:cs="Times New Roman"/>
          <w:sz w:val="24"/>
          <w:szCs w:val="24"/>
        </w:rPr>
      </w:pPr>
      <w:r w:rsidRPr="003C0DE5">
        <w:rPr>
          <w:rFonts w:ascii="Times New Roman" w:hAnsi="Times New Roman" w:cs="Times New Roman"/>
          <w:sz w:val="24"/>
          <w:szCs w:val="24"/>
        </w:rPr>
        <w:t xml:space="preserve">We intend to produce the products ourselves in the first year. Thereafter, depending upon the demand, more machines will be purchased or </w:t>
      </w:r>
    </w:p>
    <w:p w14:paraId="28056D06" w14:textId="77777777" w:rsidR="00A230B1" w:rsidRPr="003C0DE5" w:rsidRDefault="00A230B1" w:rsidP="00E90809">
      <w:pPr>
        <w:ind w:left="1440"/>
        <w:jc w:val="both"/>
        <w:rPr>
          <w:rFonts w:ascii="Times New Roman" w:hAnsi="Times New Roman" w:cs="Times New Roman"/>
          <w:sz w:val="24"/>
          <w:szCs w:val="24"/>
        </w:rPr>
      </w:pPr>
      <w:r w:rsidRPr="003C0DE5">
        <w:rPr>
          <w:rFonts w:ascii="Times New Roman" w:hAnsi="Times New Roman" w:cs="Times New Roman"/>
          <w:sz w:val="24"/>
          <w:szCs w:val="24"/>
        </w:rPr>
        <w:t>Since how long have y</w:t>
      </w:r>
      <w:r w:rsidR="008B1BDA" w:rsidRPr="003C0DE5">
        <w:rPr>
          <w:rFonts w:ascii="Times New Roman" w:hAnsi="Times New Roman" w:cs="Times New Roman"/>
          <w:sz w:val="24"/>
          <w:szCs w:val="24"/>
        </w:rPr>
        <w:t>ou been working together on this idea</w:t>
      </w:r>
    </w:p>
    <w:p w14:paraId="34D8A515" w14:textId="152BFA55" w:rsidR="007E3EFD" w:rsidRPr="003C0DE5" w:rsidRDefault="002326F4" w:rsidP="00617F78">
      <w:pPr>
        <w:pStyle w:val="ListParagraph"/>
        <w:numPr>
          <w:ilvl w:val="0"/>
          <w:numId w:val="6"/>
        </w:numPr>
        <w:jc w:val="both"/>
        <w:rPr>
          <w:rFonts w:ascii="Times New Roman" w:hAnsi="Times New Roman" w:cs="Times New Roman"/>
          <w:sz w:val="24"/>
          <w:szCs w:val="24"/>
        </w:rPr>
      </w:pPr>
      <w:r w:rsidRPr="003C0DE5">
        <w:rPr>
          <w:rFonts w:ascii="Times New Roman" w:hAnsi="Times New Roman" w:cs="Times New Roman"/>
          <w:sz w:val="24"/>
          <w:szCs w:val="24"/>
        </w:rPr>
        <w:t>3</w:t>
      </w:r>
      <w:r w:rsidR="0021410A" w:rsidRPr="003C0DE5">
        <w:rPr>
          <w:rFonts w:ascii="Times New Roman" w:hAnsi="Times New Roman" w:cs="Times New Roman"/>
          <w:sz w:val="24"/>
          <w:szCs w:val="24"/>
        </w:rPr>
        <w:t xml:space="preserve"> years. </w:t>
      </w:r>
      <w:r w:rsidRPr="003C0DE5">
        <w:rPr>
          <w:rFonts w:ascii="Times New Roman" w:hAnsi="Times New Roman" w:cs="Times New Roman"/>
          <w:sz w:val="24"/>
          <w:szCs w:val="24"/>
        </w:rPr>
        <w:t>Feasibility discussion was done with INMAS doctors. Clinical trials conceived at INMAS, done outside.</w:t>
      </w:r>
    </w:p>
    <w:p w14:paraId="532F5888" w14:textId="77777777" w:rsidR="00617F78" w:rsidRPr="003C0DE5" w:rsidRDefault="00617F78" w:rsidP="00617F78">
      <w:pPr>
        <w:pStyle w:val="ListParagraph"/>
        <w:ind w:left="2160"/>
        <w:jc w:val="both"/>
        <w:rPr>
          <w:rFonts w:ascii="Times New Roman" w:hAnsi="Times New Roman" w:cs="Times New Roman"/>
          <w:sz w:val="24"/>
          <w:szCs w:val="24"/>
        </w:rPr>
      </w:pPr>
    </w:p>
    <w:p w14:paraId="7641EFDE" w14:textId="77777777" w:rsidR="00724F87" w:rsidRPr="003C0DE5" w:rsidRDefault="00724F87" w:rsidP="000C7967">
      <w:pPr>
        <w:pStyle w:val="ListParagraph"/>
        <w:numPr>
          <w:ilvl w:val="0"/>
          <w:numId w:val="30"/>
        </w:numPr>
        <w:jc w:val="both"/>
        <w:rPr>
          <w:rFonts w:ascii="Times New Roman" w:hAnsi="Times New Roman" w:cs="Times New Roman"/>
          <w:b/>
          <w:sz w:val="24"/>
          <w:szCs w:val="24"/>
          <w:u w:val="single"/>
        </w:rPr>
      </w:pPr>
      <w:r w:rsidRPr="003C0DE5">
        <w:rPr>
          <w:rFonts w:ascii="Times New Roman" w:hAnsi="Times New Roman" w:cs="Times New Roman"/>
          <w:b/>
          <w:sz w:val="24"/>
          <w:szCs w:val="24"/>
          <w:u w:val="single"/>
        </w:rPr>
        <w:t>On Your Business Idea</w:t>
      </w:r>
    </w:p>
    <w:p w14:paraId="6F7710FF" w14:textId="77777777" w:rsidR="002B3BDD" w:rsidRPr="003C0DE5" w:rsidRDefault="002B3BDD" w:rsidP="002B3BDD">
      <w:pPr>
        <w:pStyle w:val="ListParagraph"/>
        <w:jc w:val="both"/>
        <w:rPr>
          <w:rFonts w:ascii="Times New Roman" w:hAnsi="Times New Roman" w:cs="Times New Roman"/>
          <w:b/>
          <w:sz w:val="24"/>
          <w:szCs w:val="24"/>
          <w:u w:val="single"/>
        </w:rPr>
      </w:pPr>
    </w:p>
    <w:p w14:paraId="5A9BFE4D" w14:textId="57A0A975" w:rsidR="008B1BDA" w:rsidRPr="000C7967" w:rsidRDefault="008B1BDA" w:rsidP="000C7967">
      <w:pPr>
        <w:pStyle w:val="ListParagraph"/>
        <w:numPr>
          <w:ilvl w:val="0"/>
          <w:numId w:val="31"/>
        </w:numPr>
        <w:jc w:val="both"/>
        <w:rPr>
          <w:rFonts w:ascii="Times New Roman" w:hAnsi="Times New Roman" w:cs="Times New Roman"/>
          <w:sz w:val="24"/>
          <w:szCs w:val="24"/>
        </w:rPr>
      </w:pPr>
      <w:r w:rsidRPr="000C7967">
        <w:rPr>
          <w:rFonts w:ascii="Times New Roman" w:hAnsi="Times New Roman" w:cs="Times New Roman"/>
          <w:sz w:val="24"/>
          <w:szCs w:val="24"/>
        </w:rPr>
        <w:t>What is the financial viability plan for start-up</w:t>
      </w:r>
    </w:p>
    <w:p w14:paraId="2D77A41E" w14:textId="77777777" w:rsidR="00F33B74" w:rsidRPr="003C0DE5" w:rsidRDefault="00F33B74" w:rsidP="00E90809">
      <w:pPr>
        <w:pStyle w:val="ListParagraph"/>
        <w:numPr>
          <w:ilvl w:val="0"/>
          <w:numId w:val="7"/>
        </w:numPr>
        <w:jc w:val="both"/>
        <w:rPr>
          <w:rFonts w:ascii="Times New Roman" w:hAnsi="Times New Roman" w:cs="Times New Roman"/>
          <w:sz w:val="24"/>
          <w:szCs w:val="24"/>
        </w:rPr>
      </w:pPr>
      <w:r w:rsidRPr="003C0DE5">
        <w:rPr>
          <w:rFonts w:ascii="Times New Roman" w:hAnsi="Times New Roman" w:cs="Times New Roman"/>
          <w:sz w:val="24"/>
          <w:szCs w:val="24"/>
        </w:rPr>
        <w:lastRenderedPageBreak/>
        <w:t xml:space="preserve">All the </w:t>
      </w:r>
      <w:r w:rsidR="00DA0C71" w:rsidRPr="003C0DE5">
        <w:rPr>
          <w:rFonts w:ascii="Times New Roman" w:hAnsi="Times New Roman" w:cs="Times New Roman"/>
          <w:sz w:val="24"/>
          <w:szCs w:val="24"/>
        </w:rPr>
        <w:t xml:space="preserve">bile salts based </w:t>
      </w:r>
      <w:r w:rsidRPr="003C0DE5">
        <w:rPr>
          <w:rFonts w:ascii="Times New Roman" w:hAnsi="Times New Roman" w:cs="Times New Roman"/>
          <w:sz w:val="24"/>
          <w:szCs w:val="24"/>
        </w:rPr>
        <w:t>products have a large catchmen</w:t>
      </w:r>
      <w:r w:rsidR="00DA19AB" w:rsidRPr="003C0DE5">
        <w:rPr>
          <w:rFonts w:ascii="Times New Roman" w:hAnsi="Times New Roman" w:cs="Times New Roman"/>
          <w:sz w:val="24"/>
          <w:szCs w:val="24"/>
        </w:rPr>
        <w:t>t market and not much competition</w:t>
      </w:r>
      <w:r w:rsidRPr="003C0DE5">
        <w:rPr>
          <w:rFonts w:ascii="Times New Roman" w:hAnsi="Times New Roman" w:cs="Times New Roman"/>
          <w:sz w:val="24"/>
          <w:szCs w:val="24"/>
        </w:rPr>
        <w:t xml:space="preserve">. </w:t>
      </w:r>
    </w:p>
    <w:p w14:paraId="61DFEC10" w14:textId="77777777" w:rsidR="00DA19AB" w:rsidRPr="003C0DE5" w:rsidRDefault="00DA19AB" w:rsidP="00E90809">
      <w:pPr>
        <w:pStyle w:val="ListParagraph"/>
        <w:numPr>
          <w:ilvl w:val="0"/>
          <w:numId w:val="7"/>
        </w:numPr>
        <w:jc w:val="both"/>
        <w:rPr>
          <w:rFonts w:ascii="Times New Roman" w:hAnsi="Times New Roman" w:cs="Times New Roman"/>
          <w:sz w:val="24"/>
          <w:szCs w:val="24"/>
        </w:rPr>
      </w:pPr>
      <w:r w:rsidRPr="003C0DE5">
        <w:rPr>
          <w:rFonts w:ascii="Times New Roman" w:hAnsi="Times New Roman" w:cs="Times New Roman"/>
          <w:sz w:val="24"/>
          <w:szCs w:val="24"/>
        </w:rPr>
        <w:t>There is a perceived need. This is a high divident low investment ides</w:t>
      </w:r>
    </w:p>
    <w:p w14:paraId="6670017E" w14:textId="77777777" w:rsidR="00551F88" w:rsidRPr="003C0DE5" w:rsidRDefault="00551F88" w:rsidP="00E90809">
      <w:pPr>
        <w:pStyle w:val="ListParagraph"/>
        <w:numPr>
          <w:ilvl w:val="0"/>
          <w:numId w:val="7"/>
        </w:numPr>
        <w:jc w:val="both"/>
        <w:rPr>
          <w:rFonts w:ascii="Times New Roman" w:hAnsi="Times New Roman" w:cs="Times New Roman"/>
          <w:sz w:val="24"/>
          <w:szCs w:val="24"/>
        </w:rPr>
      </w:pPr>
      <w:r w:rsidRPr="003C0DE5">
        <w:rPr>
          <w:rFonts w:ascii="Times New Roman" w:hAnsi="Times New Roman" w:cs="Times New Roman"/>
          <w:sz w:val="24"/>
          <w:szCs w:val="24"/>
        </w:rPr>
        <w:t>All advantages accruing to start</w:t>
      </w:r>
      <w:r w:rsidR="00D038C2" w:rsidRPr="003C0DE5">
        <w:rPr>
          <w:rFonts w:ascii="Times New Roman" w:hAnsi="Times New Roman" w:cs="Times New Roman"/>
          <w:sz w:val="24"/>
          <w:szCs w:val="24"/>
        </w:rPr>
        <w:t>-</w:t>
      </w:r>
      <w:r w:rsidR="006E313A" w:rsidRPr="003C0DE5">
        <w:rPr>
          <w:rFonts w:ascii="Times New Roman" w:hAnsi="Times New Roman" w:cs="Times New Roman"/>
          <w:sz w:val="24"/>
          <w:szCs w:val="24"/>
        </w:rPr>
        <w:t xml:space="preserve">ups will be incorporated </w:t>
      </w:r>
      <w:r w:rsidRPr="003C0DE5">
        <w:rPr>
          <w:rFonts w:ascii="Times New Roman" w:hAnsi="Times New Roman" w:cs="Times New Roman"/>
          <w:sz w:val="24"/>
          <w:szCs w:val="24"/>
        </w:rPr>
        <w:t>and all responsibilities executed as per Law.</w:t>
      </w:r>
    </w:p>
    <w:p w14:paraId="71F63D40" w14:textId="77777777" w:rsidR="00551F88" w:rsidRPr="003C0DE5" w:rsidRDefault="00551F88" w:rsidP="00E90809">
      <w:pPr>
        <w:pStyle w:val="ListParagraph"/>
        <w:numPr>
          <w:ilvl w:val="0"/>
          <w:numId w:val="7"/>
        </w:numPr>
        <w:jc w:val="both"/>
        <w:rPr>
          <w:rFonts w:ascii="Times New Roman" w:hAnsi="Times New Roman" w:cs="Times New Roman"/>
          <w:sz w:val="24"/>
          <w:szCs w:val="24"/>
        </w:rPr>
      </w:pPr>
      <w:r w:rsidRPr="003C0DE5">
        <w:rPr>
          <w:rFonts w:ascii="Times New Roman" w:hAnsi="Times New Roman" w:cs="Times New Roman"/>
          <w:sz w:val="24"/>
          <w:szCs w:val="24"/>
        </w:rPr>
        <w:t>Company SOP will be created as an official document</w:t>
      </w:r>
      <w:r w:rsidR="00655537" w:rsidRPr="003C0DE5">
        <w:rPr>
          <w:rFonts w:ascii="Times New Roman" w:hAnsi="Times New Roman" w:cs="Times New Roman"/>
          <w:sz w:val="24"/>
          <w:szCs w:val="24"/>
        </w:rPr>
        <w:t xml:space="preserve">. </w:t>
      </w:r>
    </w:p>
    <w:p w14:paraId="0E98B178" w14:textId="77777777" w:rsidR="00655537" w:rsidRPr="003C0DE5" w:rsidRDefault="00655537" w:rsidP="00E90809">
      <w:pPr>
        <w:pStyle w:val="ListParagraph"/>
        <w:numPr>
          <w:ilvl w:val="0"/>
          <w:numId w:val="7"/>
        </w:numPr>
        <w:jc w:val="both"/>
        <w:rPr>
          <w:rFonts w:ascii="Times New Roman" w:hAnsi="Times New Roman" w:cs="Times New Roman"/>
          <w:sz w:val="24"/>
          <w:szCs w:val="24"/>
        </w:rPr>
      </w:pPr>
      <w:r w:rsidRPr="003C0DE5">
        <w:rPr>
          <w:rFonts w:ascii="Times New Roman" w:hAnsi="Times New Roman" w:cs="Times New Roman"/>
          <w:sz w:val="24"/>
          <w:szCs w:val="24"/>
        </w:rPr>
        <w:t xml:space="preserve">Provision of shared patents with incubator &amp; user agencies (who contribute by way of trials and </w:t>
      </w:r>
      <w:r w:rsidR="00DA19AB" w:rsidRPr="003C0DE5">
        <w:rPr>
          <w:rFonts w:ascii="Times New Roman" w:hAnsi="Times New Roman" w:cs="Times New Roman"/>
          <w:sz w:val="24"/>
          <w:szCs w:val="24"/>
        </w:rPr>
        <w:t xml:space="preserve">for </w:t>
      </w:r>
      <w:r w:rsidRPr="003C0DE5">
        <w:rPr>
          <w:rFonts w:ascii="Times New Roman" w:hAnsi="Times New Roman" w:cs="Times New Roman"/>
          <w:sz w:val="24"/>
          <w:szCs w:val="24"/>
        </w:rPr>
        <w:t>specifications fine tuning) will be a stated policy of the company.</w:t>
      </w:r>
    </w:p>
    <w:p w14:paraId="12DD0DC1" w14:textId="77777777" w:rsidR="00494D20" w:rsidRPr="003C0DE5" w:rsidRDefault="0041722E" w:rsidP="00E90809">
      <w:pPr>
        <w:pStyle w:val="ListParagraph"/>
        <w:numPr>
          <w:ilvl w:val="0"/>
          <w:numId w:val="7"/>
        </w:numPr>
        <w:jc w:val="both"/>
        <w:rPr>
          <w:rFonts w:ascii="Times New Roman" w:hAnsi="Times New Roman" w:cs="Times New Roman"/>
          <w:sz w:val="24"/>
          <w:szCs w:val="24"/>
          <w:u w:val="single"/>
        </w:rPr>
      </w:pPr>
      <w:r w:rsidRPr="003C0DE5">
        <w:rPr>
          <w:rFonts w:ascii="Times New Roman" w:hAnsi="Times New Roman" w:cs="Times New Roman"/>
          <w:sz w:val="24"/>
          <w:szCs w:val="24"/>
          <w:u w:val="single"/>
        </w:rPr>
        <w:t xml:space="preserve">Seed money </w:t>
      </w:r>
      <w:r w:rsidR="0047759A" w:rsidRPr="003C0DE5">
        <w:rPr>
          <w:rFonts w:ascii="Times New Roman" w:hAnsi="Times New Roman" w:cs="Times New Roman"/>
          <w:sz w:val="24"/>
          <w:szCs w:val="24"/>
          <w:u w:val="single"/>
        </w:rPr>
        <w:t xml:space="preserve">need estimate: Rs </w:t>
      </w:r>
      <w:r w:rsidR="00F33B74" w:rsidRPr="003C0DE5">
        <w:rPr>
          <w:rFonts w:ascii="Times New Roman" w:hAnsi="Times New Roman" w:cs="Times New Roman"/>
          <w:sz w:val="24"/>
          <w:szCs w:val="24"/>
          <w:u w:val="single"/>
        </w:rPr>
        <w:t>20</w:t>
      </w:r>
      <w:r w:rsidRPr="003C0DE5">
        <w:rPr>
          <w:rFonts w:ascii="Times New Roman" w:hAnsi="Times New Roman" w:cs="Times New Roman"/>
          <w:sz w:val="24"/>
          <w:szCs w:val="24"/>
          <w:u w:val="single"/>
        </w:rPr>
        <w:t xml:space="preserve"> L</w:t>
      </w:r>
    </w:p>
    <w:p w14:paraId="456571B1" w14:textId="77777777" w:rsidR="0041722E" w:rsidRPr="003C0DE5" w:rsidRDefault="0041722E" w:rsidP="00E90809">
      <w:pPr>
        <w:pStyle w:val="ListParagraph"/>
        <w:numPr>
          <w:ilvl w:val="0"/>
          <w:numId w:val="7"/>
        </w:numPr>
        <w:jc w:val="both"/>
        <w:rPr>
          <w:rFonts w:ascii="Times New Roman" w:hAnsi="Times New Roman" w:cs="Times New Roman"/>
          <w:sz w:val="24"/>
          <w:szCs w:val="24"/>
        </w:rPr>
      </w:pPr>
      <w:r w:rsidRPr="003C0DE5">
        <w:rPr>
          <w:rFonts w:ascii="Times New Roman" w:hAnsi="Times New Roman" w:cs="Times New Roman"/>
          <w:sz w:val="24"/>
          <w:szCs w:val="24"/>
        </w:rPr>
        <w:t>Operations from home for 02 yrs to cut down expenses. Official address may also be provided by the incubator: DIIF</w:t>
      </w:r>
    </w:p>
    <w:p w14:paraId="5FC75F34" w14:textId="77777777" w:rsidR="00551F88" w:rsidRPr="003C0DE5" w:rsidRDefault="0041722E" w:rsidP="00E90809">
      <w:pPr>
        <w:pStyle w:val="ListParagraph"/>
        <w:numPr>
          <w:ilvl w:val="0"/>
          <w:numId w:val="7"/>
        </w:numPr>
        <w:jc w:val="both"/>
        <w:rPr>
          <w:rFonts w:ascii="Times New Roman" w:hAnsi="Times New Roman" w:cs="Times New Roman"/>
          <w:sz w:val="24"/>
          <w:szCs w:val="24"/>
        </w:rPr>
      </w:pPr>
      <w:r w:rsidRPr="003C0DE5">
        <w:rPr>
          <w:rFonts w:ascii="Times New Roman" w:hAnsi="Times New Roman" w:cs="Times New Roman"/>
          <w:sz w:val="24"/>
          <w:szCs w:val="24"/>
        </w:rPr>
        <w:t>No expenses on food / class 4 employee</w:t>
      </w:r>
      <w:r w:rsidR="00551F88" w:rsidRPr="003C0DE5">
        <w:rPr>
          <w:rFonts w:ascii="Times New Roman" w:hAnsi="Times New Roman" w:cs="Times New Roman"/>
          <w:sz w:val="24"/>
          <w:szCs w:val="24"/>
        </w:rPr>
        <w:t>s from the seed fund. Expenditure from fund on travel will be severely restricted, and will be as per SOP. Advertisement will be done through personal and social network with a small budget on brochures etc.</w:t>
      </w:r>
    </w:p>
    <w:p w14:paraId="7E9C27CD" w14:textId="77777777" w:rsidR="00551F88" w:rsidRPr="003C0DE5" w:rsidRDefault="00551F88" w:rsidP="00E90809">
      <w:pPr>
        <w:pStyle w:val="ListParagraph"/>
        <w:numPr>
          <w:ilvl w:val="0"/>
          <w:numId w:val="7"/>
        </w:numPr>
        <w:jc w:val="both"/>
        <w:rPr>
          <w:rFonts w:ascii="Times New Roman" w:hAnsi="Times New Roman" w:cs="Times New Roman"/>
          <w:sz w:val="24"/>
          <w:szCs w:val="24"/>
        </w:rPr>
      </w:pPr>
      <w:r w:rsidRPr="003C0DE5">
        <w:rPr>
          <w:rFonts w:ascii="Times New Roman" w:hAnsi="Times New Roman" w:cs="Times New Roman"/>
          <w:sz w:val="24"/>
          <w:szCs w:val="24"/>
        </w:rPr>
        <w:t>Specifications will be sealed with participation of User agencies. Demand shall be generated on paper to the extent possible prior to the production.</w:t>
      </w:r>
    </w:p>
    <w:p w14:paraId="47AFE27A" w14:textId="77777777" w:rsidR="00551F88" w:rsidRPr="003C0DE5" w:rsidRDefault="0047759A" w:rsidP="00E90809">
      <w:pPr>
        <w:pStyle w:val="ListParagraph"/>
        <w:numPr>
          <w:ilvl w:val="0"/>
          <w:numId w:val="7"/>
        </w:numPr>
        <w:jc w:val="both"/>
        <w:rPr>
          <w:rFonts w:ascii="Times New Roman" w:hAnsi="Times New Roman" w:cs="Times New Roman"/>
          <w:sz w:val="24"/>
          <w:szCs w:val="24"/>
        </w:rPr>
      </w:pPr>
      <w:r w:rsidRPr="003C0DE5">
        <w:rPr>
          <w:rFonts w:ascii="Times New Roman" w:hAnsi="Times New Roman" w:cs="Times New Roman"/>
          <w:sz w:val="24"/>
          <w:szCs w:val="24"/>
        </w:rPr>
        <w:t xml:space="preserve">Rs </w:t>
      </w:r>
      <w:r w:rsidR="00F33B74" w:rsidRPr="003C0DE5">
        <w:rPr>
          <w:rFonts w:ascii="Times New Roman" w:hAnsi="Times New Roman" w:cs="Times New Roman"/>
          <w:sz w:val="24"/>
          <w:szCs w:val="24"/>
        </w:rPr>
        <w:t>12</w:t>
      </w:r>
      <w:r w:rsidR="00551F88" w:rsidRPr="003C0DE5">
        <w:rPr>
          <w:rFonts w:ascii="Times New Roman" w:hAnsi="Times New Roman" w:cs="Times New Roman"/>
          <w:sz w:val="24"/>
          <w:szCs w:val="24"/>
        </w:rPr>
        <w:t xml:space="preserve"> lakhs expenditure expected in the first 18 months on industrial prototyping, trials,</w:t>
      </w:r>
      <w:r w:rsidR="00F33B74" w:rsidRPr="003C0DE5">
        <w:rPr>
          <w:rFonts w:ascii="Times New Roman" w:hAnsi="Times New Roman" w:cs="Times New Roman"/>
          <w:sz w:val="24"/>
          <w:szCs w:val="24"/>
        </w:rPr>
        <w:t xml:space="preserve"> licensing and production. Rs 08</w:t>
      </w:r>
      <w:r w:rsidR="00551F88" w:rsidRPr="003C0DE5">
        <w:rPr>
          <w:rFonts w:ascii="Times New Roman" w:hAnsi="Times New Roman" w:cs="Times New Roman"/>
          <w:sz w:val="24"/>
          <w:szCs w:val="24"/>
        </w:rPr>
        <w:t xml:space="preserve">lakhs will be kept as reserve for ‘May Day’. </w:t>
      </w:r>
    </w:p>
    <w:p w14:paraId="419037AA" w14:textId="77777777" w:rsidR="00551F88" w:rsidRPr="003C0DE5" w:rsidRDefault="00551F88" w:rsidP="00E90809">
      <w:pPr>
        <w:pStyle w:val="ListParagraph"/>
        <w:numPr>
          <w:ilvl w:val="0"/>
          <w:numId w:val="7"/>
        </w:numPr>
        <w:jc w:val="both"/>
        <w:rPr>
          <w:rFonts w:ascii="Times New Roman" w:hAnsi="Times New Roman" w:cs="Times New Roman"/>
          <w:sz w:val="24"/>
          <w:szCs w:val="24"/>
        </w:rPr>
      </w:pPr>
      <w:r w:rsidRPr="003C0DE5">
        <w:rPr>
          <w:rFonts w:ascii="Times New Roman" w:hAnsi="Times New Roman" w:cs="Times New Roman"/>
          <w:sz w:val="24"/>
          <w:szCs w:val="24"/>
        </w:rPr>
        <w:t xml:space="preserve">Return on investment expected at the end of </w:t>
      </w:r>
      <w:r w:rsidR="00DA19AB" w:rsidRPr="003C0DE5">
        <w:rPr>
          <w:rFonts w:ascii="Times New Roman" w:hAnsi="Times New Roman" w:cs="Times New Roman"/>
          <w:sz w:val="24"/>
          <w:szCs w:val="24"/>
        </w:rPr>
        <w:t>04</w:t>
      </w:r>
      <w:r w:rsidRPr="003C0DE5">
        <w:rPr>
          <w:rFonts w:ascii="Times New Roman" w:hAnsi="Times New Roman" w:cs="Times New Roman"/>
          <w:sz w:val="24"/>
          <w:szCs w:val="24"/>
        </w:rPr>
        <w:t xml:space="preserve"> month period.</w:t>
      </w:r>
    </w:p>
    <w:p w14:paraId="54B44A53" w14:textId="77777777" w:rsidR="00551F88" w:rsidRPr="003C0DE5" w:rsidRDefault="00551F88" w:rsidP="00E90809">
      <w:pPr>
        <w:pStyle w:val="ListParagraph"/>
        <w:numPr>
          <w:ilvl w:val="0"/>
          <w:numId w:val="7"/>
        </w:numPr>
        <w:jc w:val="both"/>
        <w:rPr>
          <w:rFonts w:ascii="Times New Roman" w:hAnsi="Times New Roman" w:cs="Times New Roman"/>
          <w:sz w:val="24"/>
          <w:szCs w:val="24"/>
        </w:rPr>
      </w:pPr>
      <w:r w:rsidRPr="003C0DE5">
        <w:rPr>
          <w:rFonts w:ascii="Times New Roman" w:hAnsi="Times New Roman" w:cs="Times New Roman"/>
          <w:sz w:val="24"/>
          <w:szCs w:val="24"/>
        </w:rPr>
        <w:t xml:space="preserve">Break even expected at </w:t>
      </w:r>
      <w:r w:rsidR="00DA19AB" w:rsidRPr="003C0DE5">
        <w:rPr>
          <w:rFonts w:ascii="Times New Roman" w:hAnsi="Times New Roman" w:cs="Times New Roman"/>
          <w:sz w:val="24"/>
          <w:szCs w:val="24"/>
        </w:rPr>
        <w:t>15</w:t>
      </w:r>
      <w:r w:rsidRPr="003C0DE5">
        <w:rPr>
          <w:rFonts w:ascii="Times New Roman" w:hAnsi="Times New Roman" w:cs="Times New Roman"/>
          <w:sz w:val="24"/>
          <w:szCs w:val="24"/>
        </w:rPr>
        <w:t xml:space="preserve"> months period. </w:t>
      </w:r>
    </w:p>
    <w:p w14:paraId="23943CA1" w14:textId="77777777" w:rsidR="00655537" w:rsidRPr="003C0DE5" w:rsidRDefault="00655537" w:rsidP="00E90809">
      <w:pPr>
        <w:pStyle w:val="ListParagraph"/>
        <w:numPr>
          <w:ilvl w:val="0"/>
          <w:numId w:val="7"/>
        </w:numPr>
        <w:jc w:val="both"/>
        <w:rPr>
          <w:rFonts w:ascii="Times New Roman" w:hAnsi="Times New Roman" w:cs="Times New Roman"/>
          <w:sz w:val="24"/>
          <w:szCs w:val="24"/>
        </w:rPr>
      </w:pPr>
      <w:r w:rsidRPr="003C0DE5">
        <w:rPr>
          <w:rFonts w:ascii="Times New Roman" w:hAnsi="Times New Roman" w:cs="Times New Roman"/>
          <w:sz w:val="24"/>
          <w:szCs w:val="24"/>
        </w:rPr>
        <w:t xml:space="preserve">Continuation of the </w:t>
      </w:r>
      <w:r w:rsidR="00986BCE" w:rsidRPr="003C0DE5">
        <w:rPr>
          <w:rFonts w:ascii="Times New Roman" w:hAnsi="Times New Roman" w:cs="Times New Roman"/>
          <w:sz w:val="24"/>
          <w:szCs w:val="24"/>
        </w:rPr>
        <w:t>start-up</w:t>
      </w:r>
      <w:r w:rsidRPr="003C0DE5">
        <w:rPr>
          <w:rFonts w:ascii="Times New Roman" w:hAnsi="Times New Roman" w:cs="Times New Roman"/>
          <w:sz w:val="24"/>
          <w:szCs w:val="24"/>
        </w:rPr>
        <w:t xml:space="preserve"> or ToT to a bigger company will be a consensus decision at the end of 24 month period.</w:t>
      </w:r>
    </w:p>
    <w:p w14:paraId="08E6A43D" w14:textId="77777777" w:rsidR="00655537" w:rsidRPr="003C0DE5" w:rsidRDefault="00655537" w:rsidP="00E90809">
      <w:pPr>
        <w:pStyle w:val="ListParagraph"/>
        <w:ind w:left="2160"/>
        <w:jc w:val="both"/>
        <w:rPr>
          <w:rFonts w:ascii="Times New Roman" w:hAnsi="Times New Roman" w:cs="Times New Roman"/>
          <w:sz w:val="24"/>
          <w:szCs w:val="24"/>
        </w:rPr>
      </w:pPr>
    </w:p>
    <w:p w14:paraId="13377109" w14:textId="56E3F96A" w:rsidR="008B1BDA" w:rsidRPr="000C7967" w:rsidRDefault="008B1BDA" w:rsidP="000C7967">
      <w:pPr>
        <w:pStyle w:val="ListParagraph"/>
        <w:numPr>
          <w:ilvl w:val="0"/>
          <w:numId w:val="31"/>
        </w:numPr>
        <w:jc w:val="both"/>
        <w:rPr>
          <w:rFonts w:ascii="Times New Roman" w:hAnsi="Times New Roman" w:cs="Times New Roman"/>
          <w:sz w:val="24"/>
          <w:szCs w:val="24"/>
        </w:rPr>
      </w:pPr>
      <w:r w:rsidRPr="000C7967">
        <w:rPr>
          <w:rFonts w:ascii="Times New Roman" w:hAnsi="Times New Roman" w:cs="Times New Roman"/>
          <w:sz w:val="24"/>
          <w:szCs w:val="24"/>
        </w:rPr>
        <w:t>What are the sources of funds from self / other cofounders / anticipated from the incubation centre</w:t>
      </w:r>
    </w:p>
    <w:p w14:paraId="50F81493" w14:textId="77777777" w:rsidR="00655537" w:rsidRPr="003C0DE5" w:rsidRDefault="001D5FEE" w:rsidP="000C7967">
      <w:pPr>
        <w:pStyle w:val="ListParagraph"/>
        <w:numPr>
          <w:ilvl w:val="2"/>
          <w:numId w:val="31"/>
        </w:numPr>
        <w:jc w:val="both"/>
        <w:rPr>
          <w:rFonts w:ascii="Times New Roman" w:hAnsi="Times New Roman" w:cs="Times New Roman"/>
          <w:sz w:val="24"/>
          <w:szCs w:val="24"/>
        </w:rPr>
      </w:pPr>
      <w:r w:rsidRPr="003C0DE5">
        <w:rPr>
          <w:rFonts w:ascii="Times New Roman" w:hAnsi="Times New Roman" w:cs="Times New Roman"/>
          <w:sz w:val="24"/>
          <w:szCs w:val="24"/>
        </w:rPr>
        <w:t>Team leader: Rs</w:t>
      </w:r>
      <w:r w:rsidR="003B3C3D" w:rsidRPr="003C0DE5">
        <w:rPr>
          <w:rFonts w:ascii="Times New Roman" w:hAnsi="Times New Roman" w:cs="Times New Roman"/>
          <w:sz w:val="24"/>
          <w:szCs w:val="24"/>
        </w:rPr>
        <w:t>.</w:t>
      </w:r>
      <w:r w:rsidRPr="003C0DE5">
        <w:rPr>
          <w:rFonts w:ascii="Times New Roman" w:hAnsi="Times New Roman" w:cs="Times New Roman"/>
          <w:sz w:val="24"/>
          <w:szCs w:val="24"/>
        </w:rPr>
        <w:t xml:space="preserve"> 1</w:t>
      </w:r>
      <w:r w:rsidR="00CA6DAA" w:rsidRPr="003C0DE5">
        <w:rPr>
          <w:rFonts w:ascii="Times New Roman" w:hAnsi="Times New Roman" w:cs="Times New Roman"/>
          <w:sz w:val="24"/>
          <w:szCs w:val="24"/>
        </w:rPr>
        <w:t xml:space="preserve"> L</w:t>
      </w:r>
    </w:p>
    <w:p w14:paraId="583A2EFB" w14:textId="77777777" w:rsidR="00655537" w:rsidRPr="003C0DE5" w:rsidRDefault="00CA6DAA" w:rsidP="000C7967">
      <w:pPr>
        <w:pStyle w:val="ListParagraph"/>
        <w:numPr>
          <w:ilvl w:val="2"/>
          <w:numId w:val="31"/>
        </w:numPr>
        <w:jc w:val="both"/>
        <w:rPr>
          <w:rFonts w:ascii="Times New Roman" w:hAnsi="Times New Roman" w:cs="Times New Roman"/>
          <w:sz w:val="24"/>
          <w:szCs w:val="24"/>
        </w:rPr>
      </w:pPr>
      <w:r w:rsidRPr="003C0DE5">
        <w:rPr>
          <w:rFonts w:ascii="Times New Roman" w:hAnsi="Times New Roman" w:cs="Times New Roman"/>
          <w:sz w:val="24"/>
          <w:szCs w:val="24"/>
        </w:rPr>
        <w:t xml:space="preserve">Other cofounders: Rs </w:t>
      </w:r>
      <w:r w:rsidR="001D5FEE" w:rsidRPr="003C0DE5">
        <w:rPr>
          <w:rFonts w:ascii="Times New Roman" w:hAnsi="Times New Roman" w:cs="Times New Roman"/>
          <w:sz w:val="24"/>
          <w:szCs w:val="24"/>
        </w:rPr>
        <w:t>1</w:t>
      </w:r>
      <w:r w:rsidR="00655537" w:rsidRPr="003C0DE5">
        <w:rPr>
          <w:rFonts w:ascii="Times New Roman" w:hAnsi="Times New Roman" w:cs="Times New Roman"/>
          <w:sz w:val="24"/>
          <w:szCs w:val="24"/>
        </w:rPr>
        <w:t xml:space="preserve"> lakhs from </w:t>
      </w:r>
      <w:r w:rsidR="001D5FEE" w:rsidRPr="003C0DE5">
        <w:rPr>
          <w:rFonts w:ascii="Times New Roman" w:hAnsi="Times New Roman" w:cs="Times New Roman"/>
          <w:sz w:val="24"/>
          <w:szCs w:val="24"/>
        </w:rPr>
        <w:t>4</w:t>
      </w:r>
      <w:r w:rsidR="00655537" w:rsidRPr="003C0DE5">
        <w:rPr>
          <w:rFonts w:ascii="Times New Roman" w:hAnsi="Times New Roman" w:cs="Times New Roman"/>
          <w:sz w:val="24"/>
          <w:szCs w:val="24"/>
        </w:rPr>
        <w:t xml:space="preserve"> other cofounders.</w:t>
      </w:r>
    </w:p>
    <w:p w14:paraId="4B293C62" w14:textId="77777777" w:rsidR="00655537" w:rsidRPr="003C0DE5" w:rsidRDefault="00CA6DAA" w:rsidP="000C7967">
      <w:pPr>
        <w:pStyle w:val="ListParagraph"/>
        <w:numPr>
          <w:ilvl w:val="2"/>
          <w:numId w:val="31"/>
        </w:numPr>
        <w:jc w:val="both"/>
        <w:rPr>
          <w:rFonts w:ascii="Times New Roman" w:hAnsi="Times New Roman" w:cs="Times New Roman"/>
          <w:sz w:val="24"/>
          <w:szCs w:val="24"/>
        </w:rPr>
      </w:pPr>
      <w:r w:rsidRPr="003C0DE5">
        <w:rPr>
          <w:rFonts w:ascii="Times New Roman" w:hAnsi="Times New Roman" w:cs="Times New Roman"/>
          <w:sz w:val="24"/>
          <w:szCs w:val="24"/>
        </w:rPr>
        <w:t>Rs</w:t>
      </w:r>
      <w:r w:rsidR="003B3C3D" w:rsidRPr="003C0DE5">
        <w:rPr>
          <w:rFonts w:ascii="Times New Roman" w:hAnsi="Times New Roman" w:cs="Times New Roman"/>
          <w:sz w:val="24"/>
          <w:szCs w:val="24"/>
        </w:rPr>
        <w:t xml:space="preserve">. </w:t>
      </w:r>
      <w:r w:rsidR="001525D6" w:rsidRPr="003C0DE5">
        <w:rPr>
          <w:rFonts w:ascii="Times New Roman" w:hAnsi="Times New Roman" w:cs="Times New Roman"/>
          <w:sz w:val="24"/>
          <w:szCs w:val="24"/>
        </w:rPr>
        <w:t xml:space="preserve">20 </w:t>
      </w:r>
      <w:r w:rsidR="00655537" w:rsidRPr="003C0DE5">
        <w:rPr>
          <w:rFonts w:ascii="Times New Roman" w:hAnsi="Times New Roman" w:cs="Times New Roman"/>
          <w:sz w:val="24"/>
          <w:szCs w:val="24"/>
        </w:rPr>
        <w:t>lakhs from incubator</w:t>
      </w:r>
      <w:r w:rsidR="00986BCE" w:rsidRPr="003C0DE5">
        <w:rPr>
          <w:rFonts w:ascii="Times New Roman" w:hAnsi="Times New Roman" w:cs="Times New Roman"/>
          <w:sz w:val="24"/>
          <w:szCs w:val="24"/>
        </w:rPr>
        <w:t>.</w:t>
      </w:r>
    </w:p>
    <w:p w14:paraId="07FE5658" w14:textId="77777777" w:rsidR="00AE6BCC" w:rsidRPr="003C0DE5" w:rsidRDefault="00DA19AB" w:rsidP="00E90809">
      <w:pPr>
        <w:pStyle w:val="ListParagraph"/>
        <w:tabs>
          <w:tab w:val="left" w:pos="3542"/>
        </w:tabs>
        <w:ind w:left="2160"/>
        <w:jc w:val="both"/>
        <w:rPr>
          <w:rFonts w:ascii="Times New Roman" w:hAnsi="Times New Roman" w:cs="Times New Roman"/>
          <w:sz w:val="24"/>
          <w:szCs w:val="24"/>
        </w:rPr>
      </w:pPr>
      <w:r w:rsidRPr="003C0DE5">
        <w:rPr>
          <w:rFonts w:ascii="Times New Roman" w:hAnsi="Times New Roman" w:cs="Times New Roman"/>
          <w:sz w:val="24"/>
          <w:szCs w:val="24"/>
        </w:rPr>
        <w:tab/>
      </w:r>
    </w:p>
    <w:p w14:paraId="4343202C" w14:textId="20208E44" w:rsidR="001A407A" w:rsidRPr="000C7967" w:rsidRDefault="001A407A" w:rsidP="000C7967">
      <w:pPr>
        <w:pStyle w:val="ListParagraph"/>
        <w:numPr>
          <w:ilvl w:val="0"/>
          <w:numId w:val="31"/>
        </w:numPr>
        <w:jc w:val="both"/>
        <w:rPr>
          <w:rFonts w:ascii="Times New Roman" w:hAnsi="Times New Roman" w:cs="Times New Roman"/>
          <w:sz w:val="24"/>
          <w:szCs w:val="24"/>
        </w:rPr>
      </w:pPr>
      <w:r w:rsidRPr="000C7967">
        <w:rPr>
          <w:rFonts w:ascii="Times New Roman" w:hAnsi="Times New Roman" w:cs="Times New Roman"/>
          <w:sz w:val="24"/>
          <w:szCs w:val="24"/>
        </w:rPr>
        <w:t>Anticipated competition and current industry position with respect to your idea</w:t>
      </w:r>
    </w:p>
    <w:p w14:paraId="0136064A" w14:textId="77777777" w:rsidR="00135CD9" w:rsidRPr="003C0DE5" w:rsidRDefault="00DA19AB" w:rsidP="000C7967">
      <w:pPr>
        <w:pStyle w:val="ListParagraph"/>
        <w:numPr>
          <w:ilvl w:val="2"/>
          <w:numId w:val="31"/>
        </w:numPr>
        <w:jc w:val="both"/>
        <w:rPr>
          <w:ins w:id="2" w:author="manu saini" w:date="2018-09-20T12:55:00Z"/>
          <w:rFonts w:ascii="Times New Roman" w:hAnsi="Times New Roman" w:cs="Times New Roman"/>
          <w:sz w:val="24"/>
          <w:szCs w:val="24"/>
        </w:rPr>
      </w:pPr>
      <w:r w:rsidRPr="003C0DE5">
        <w:rPr>
          <w:rFonts w:ascii="Times New Roman" w:hAnsi="Times New Roman" w:cs="Times New Roman"/>
          <w:sz w:val="24"/>
          <w:szCs w:val="24"/>
        </w:rPr>
        <w:t>No similar products in Indian market.</w:t>
      </w:r>
    </w:p>
    <w:p w14:paraId="109BF13E" w14:textId="77777777" w:rsidR="00777C28" w:rsidRPr="003C0DE5" w:rsidRDefault="00777C28" w:rsidP="00135CD9">
      <w:pPr>
        <w:pStyle w:val="ListParagraph"/>
        <w:ind w:left="2160"/>
        <w:jc w:val="both"/>
        <w:rPr>
          <w:rFonts w:ascii="Times New Roman" w:hAnsi="Times New Roman" w:cs="Times New Roman"/>
          <w:sz w:val="24"/>
          <w:szCs w:val="24"/>
        </w:rPr>
      </w:pPr>
    </w:p>
    <w:p w14:paraId="49829F61" w14:textId="2F48E59B" w:rsidR="001A407A" w:rsidRPr="000C7967" w:rsidRDefault="00C92550" w:rsidP="000C7967">
      <w:pPr>
        <w:pStyle w:val="ListParagraph"/>
        <w:numPr>
          <w:ilvl w:val="0"/>
          <w:numId w:val="31"/>
        </w:numPr>
        <w:jc w:val="both"/>
        <w:rPr>
          <w:rFonts w:ascii="Times New Roman" w:hAnsi="Times New Roman" w:cs="Times New Roman"/>
          <w:sz w:val="24"/>
          <w:szCs w:val="24"/>
        </w:rPr>
      </w:pPr>
      <w:r w:rsidRPr="000C7967">
        <w:rPr>
          <w:rFonts w:ascii="Times New Roman" w:hAnsi="Times New Roman" w:cs="Times New Roman"/>
          <w:sz w:val="24"/>
          <w:szCs w:val="24"/>
        </w:rPr>
        <w:t>U</w:t>
      </w:r>
      <w:r w:rsidR="001A407A" w:rsidRPr="000C7967">
        <w:rPr>
          <w:rFonts w:ascii="Times New Roman" w:hAnsi="Times New Roman" w:cs="Times New Roman"/>
          <w:sz w:val="24"/>
          <w:szCs w:val="24"/>
        </w:rPr>
        <w:t>niqueness of your start-up with respect to the product /service</w:t>
      </w:r>
    </w:p>
    <w:p w14:paraId="332938FF" w14:textId="77777777" w:rsidR="00B74796" w:rsidRPr="003C0DE5" w:rsidRDefault="00B74796" w:rsidP="00E90809">
      <w:pPr>
        <w:pStyle w:val="ListParagraph"/>
        <w:numPr>
          <w:ilvl w:val="0"/>
          <w:numId w:val="8"/>
        </w:numPr>
        <w:jc w:val="both"/>
        <w:rPr>
          <w:rFonts w:ascii="Times New Roman" w:hAnsi="Times New Roman" w:cs="Times New Roman"/>
          <w:sz w:val="24"/>
          <w:szCs w:val="24"/>
        </w:rPr>
      </w:pPr>
      <w:r w:rsidRPr="003C0DE5">
        <w:rPr>
          <w:rFonts w:ascii="Times New Roman" w:hAnsi="Times New Roman" w:cs="Times New Roman"/>
          <w:sz w:val="24"/>
          <w:szCs w:val="24"/>
        </w:rPr>
        <w:t>Only we are privy to the technology (apart from DRDO) as we conceived it.</w:t>
      </w:r>
    </w:p>
    <w:p w14:paraId="4F7C6E3F" w14:textId="77777777" w:rsidR="000D0690" w:rsidRPr="003C0DE5" w:rsidRDefault="000D0690" w:rsidP="00E90809">
      <w:pPr>
        <w:pStyle w:val="ListParagraph"/>
        <w:numPr>
          <w:ilvl w:val="0"/>
          <w:numId w:val="8"/>
        </w:numPr>
        <w:jc w:val="both"/>
        <w:rPr>
          <w:rFonts w:ascii="Times New Roman" w:hAnsi="Times New Roman" w:cs="Times New Roman"/>
          <w:sz w:val="24"/>
          <w:szCs w:val="24"/>
        </w:rPr>
      </w:pPr>
      <w:r w:rsidRPr="003C0DE5">
        <w:rPr>
          <w:rFonts w:ascii="Times New Roman" w:hAnsi="Times New Roman" w:cs="Times New Roman"/>
          <w:sz w:val="24"/>
          <w:szCs w:val="24"/>
        </w:rPr>
        <w:t>Team members have themselves worked on the concept and the products academically.</w:t>
      </w:r>
    </w:p>
    <w:p w14:paraId="739E3808" w14:textId="77777777" w:rsidR="00B53014" w:rsidRPr="003C0DE5" w:rsidRDefault="00B53014" w:rsidP="00E90809">
      <w:pPr>
        <w:pStyle w:val="ListParagraph"/>
        <w:numPr>
          <w:ilvl w:val="0"/>
          <w:numId w:val="8"/>
        </w:numPr>
        <w:jc w:val="both"/>
        <w:rPr>
          <w:rFonts w:ascii="Times New Roman" w:hAnsi="Times New Roman" w:cs="Times New Roman"/>
          <w:sz w:val="24"/>
          <w:szCs w:val="24"/>
        </w:rPr>
      </w:pPr>
      <w:r w:rsidRPr="003C0DE5">
        <w:rPr>
          <w:rFonts w:ascii="Times New Roman" w:hAnsi="Times New Roman" w:cs="Times New Roman"/>
          <w:sz w:val="24"/>
          <w:szCs w:val="24"/>
        </w:rPr>
        <w:t xml:space="preserve">Members have </w:t>
      </w:r>
      <w:r w:rsidR="00DA19AB" w:rsidRPr="003C0DE5">
        <w:rPr>
          <w:rFonts w:ascii="Times New Roman" w:hAnsi="Times New Roman" w:cs="Times New Roman"/>
          <w:sz w:val="24"/>
          <w:szCs w:val="24"/>
        </w:rPr>
        <w:t>participated in clinical trials and product formulation discussions</w:t>
      </w:r>
    </w:p>
    <w:p w14:paraId="17D8803F" w14:textId="77777777" w:rsidR="00480DA9" w:rsidRPr="003C0DE5" w:rsidRDefault="00003299" w:rsidP="00E90809">
      <w:pPr>
        <w:pStyle w:val="ListParagraph"/>
        <w:numPr>
          <w:ilvl w:val="0"/>
          <w:numId w:val="8"/>
        </w:numPr>
        <w:jc w:val="both"/>
        <w:rPr>
          <w:rFonts w:ascii="Times New Roman" w:hAnsi="Times New Roman" w:cs="Times New Roman"/>
          <w:sz w:val="24"/>
          <w:szCs w:val="24"/>
        </w:rPr>
      </w:pPr>
      <w:r w:rsidRPr="003C0DE5">
        <w:rPr>
          <w:rFonts w:ascii="Times New Roman" w:hAnsi="Times New Roman" w:cs="Times New Roman"/>
          <w:sz w:val="24"/>
          <w:szCs w:val="24"/>
        </w:rPr>
        <w:lastRenderedPageBreak/>
        <w:t>T</w:t>
      </w:r>
      <w:r w:rsidR="00480DA9" w:rsidRPr="003C0DE5">
        <w:rPr>
          <w:rFonts w:ascii="Times New Roman" w:hAnsi="Times New Roman" w:cs="Times New Roman"/>
          <w:sz w:val="24"/>
          <w:szCs w:val="24"/>
        </w:rPr>
        <w:t>eam</w:t>
      </w:r>
      <w:r w:rsidRPr="003C0DE5">
        <w:rPr>
          <w:rFonts w:ascii="Times New Roman" w:hAnsi="Times New Roman" w:cs="Times New Roman"/>
          <w:sz w:val="24"/>
          <w:szCs w:val="24"/>
        </w:rPr>
        <w:t xml:space="preserve"> has young </w:t>
      </w:r>
      <w:r w:rsidR="00986BCE" w:rsidRPr="003C0DE5">
        <w:rPr>
          <w:rFonts w:ascii="Times New Roman" w:hAnsi="Times New Roman" w:cs="Times New Roman"/>
          <w:sz w:val="24"/>
          <w:szCs w:val="24"/>
        </w:rPr>
        <w:t>members,</w:t>
      </w:r>
      <w:r w:rsidR="00480DA9" w:rsidRPr="003C0DE5">
        <w:rPr>
          <w:rFonts w:ascii="Times New Roman" w:hAnsi="Times New Roman" w:cs="Times New Roman"/>
          <w:sz w:val="24"/>
          <w:szCs w:val="24"/>
        </w:rPr>
        <w:t xml:space="preserve"> but </w:t>
      </w:r>
      <w:r w:rsidRPr="003C0DE5">
        <w:rPr>
          <w:rFonts w:ascii="Times New Roman" w:hAnsi="Times New Roman" w:cs="Times New Roman"/>
          <w:sz w:val="24"/>
          <w:szCs w:val="24"/>
        </w:rPr>
        <w:t>they already have</w:t>
      </w:r>
      <w:r w:rsidR="005E1F3D" w:rsidRPr="003C0DE5">
        <w:rPr>
          <w:rFonts w:ascii="Times New Roman" w:hAnsi="Times New Roman" w:cs="Times New Roman"/>
          <w:sz w:val="24"/>
          <w:szCs w:val="24"/>
        </w:rPr>
        <w:t xml:space="preserve"> start-up</w:t>
      </w:r>
      <w:r w:rsidRPr="003C0DE5">
        <w:rPr>
          <w:rFonts w:ascii="Times New Roman" w:hAnsi="Times New Roman" w:cs="Times New Roman"/>
          <w:sz w:val="24"/>
          <w:szCs w:val="24"/>
        </w:rPr>
        <w:t xml:space="preserve"> experience. M</w:t>
      </w:r>
      <w:r w:rsidR="00480DA9" w:rsidRPr="003C0DE5">
        <w:rPr>
          <w:rFonts w:ascii="Times New Roman" w:hAnsi="Times New Roman" w:cs="Times New Roman"/>
          <w:sz w:val="24"/>
          <w:szCs w:val="24"/>
        </w:rPr>
        <w:t>entors</w:t>
      </w:r>
      <w:r w:rsidRPr="003C0DE5">
        <w:rPr>
          <w:rFonts w:ascii="Times New Roman" w:hAnsi="Times New Roman" w:cs="Times New Roman"/>
          <w:sz w:val="24"/>
          <w:szCs w:val="24"/>
        </w:rPr>
        <w:t xml:space="preserve"> have more than 06</w:t>
      </w:r>
      <w:r w:rsidR="00480DA9" w:rsidRPr="003C0DE5">
        <w:rPr>
          <w:rFonts w:ascii="Times New Roman" w:hAnsi="Times New Roman" w:cs="Times New Roman"/>
          <w:sz w:val="24"/>
          <w:szCs w:val="24"/>
        </w:rPr>
        <w:t xml:space="preserve"> decades of </w:t>
      </w:r>
      <w:r w:rsidRPr="003C0DE5">
        <w:rPr>
          <w:rFonts w:ascii="Times New Roman" w:hAnsi="Times New Roman" w:cs="Times New Roman"/>
          <w:sz w:val="24"/>
          <w:szCs w:val="24"/>
        </w:rPr>
        <w:t xml:space="preserve">cumulative </w:t>
      </w:r>
      <w:r w:rsidR="00480DA9" w:rsidRPr="003C0DE5">
        <w:rPr>
          <w:rFonts w:ascii="Times New Roman" w:hAnsi="Times New Roman" w:cs="Times New Roman"/>
          <w:sz w:val="24"/>
          <w:szCs w:val="24"/>
        </w:rPr>
        <w:t xml:space="preserve">experience covering all areas where mentorship will be needed. </w:t>
      </w:r>
    </w:p>
    <w:p w14:paraId="67BCB5BE" w14:textId="77777777" w:rsidR="00003299" w:rsidRPr="003C0DE5" w:rsidRDefault="00003299" w:rsidP="00E90809">
      <w:pPr>
        <w:pStyle w:val="ListParagraph"/>
        <w:numPr>
          <w:ilvl w:val="0"/>
          <w:numId w:val="8"/>
        </w:numPr>
        <w:jc w:val="both"/>
        <w:rPr>
          <w:rFonts w:ascii="Times New Roman" w:hAnsi="Times New Roman" w:cs="Times New Roman"/>
          <w:sz w:val="24"/>
          <w:szCs w:val="24"/>
        </w:rPr>
      </w:pPr>
      <w:r w:rsidRPr="003C0DE5">
        <w:rPr>
          <w:rFonts w:ascii="Times New Roman" w:hAnsi="Times New Roman" w:cs="Times New Roman"/>
          <w:sz w:val="24"/>
          <w:szCs w:val="24"/>
        </w:rPr>
        <w:t xml:space="preserve">Team members have complimentary </w:t>
      </w:r>
      <w:r w:rsidR="005E1F3D" w:rsidRPr="003C0DE5">
        <w:rPr>
          <w:rFonts w:ascii="Times New Roman" w:hAnsi="Times New Roman" w:cs="Times New Roman"/>
          <w:sz w:val="24"/>
          <w:szCs w:val="24"/>
        </w:rPr>
        <w:t>abilities that</w:t>
      </w:r>
      <w:r w:rsidRPr="003C0DE5">
        <w:rPr>
          <w:rFonts w:ascii="Times New Roman" w:hAnsi="Times New Roman" w:cs="Times New Roman"/>
          <w:sz w:val="24"/>
          <w:szCs w:val="24"/>
        </w:rPr>
        <w:t xml:space="preserve"> cover Science &amp; technology, Product </w:t>
      </w:r>
      <w:r w:rsidR="005E1F3D" w:rsidRPr="003C0DE5">
        <w:rPr>
          <w:rFonts w:ascii="Times New Roman" w:hAnsi="Times New Roman" w:cs="Times New Roman"/>
          <w:sz w:val="24"/>
          <w:szCs w:val="24"/>
        </w:rPr>
        <w:t>development,</w:t>
      </w:r>
      <w:r w:rsidRPr="003C0DE5">
        <w:rPr>
          <w:rFonts w:ascii="Times New Roman" w:hAnsi="Times New Roman" w:cs="Times New Roman"/>
          <w:sz w:val="24"/>
          <w:szCs w:val="24"/>
        </w:rPr>
        <w:t xml:space="preserve"> management &amp; administration experience.</w:t>
      </w:r>
    </w:p>
    <w:p w14:paraId="4D953774" w14:textId="77777777" w:rsidR="00480DA9" w:rsidRPr="003C0DE5" w:rsidRDefault="00480DA9" w:rsidP="00E90809">
      <w:pPr>
        <w:pStyle w:val="ListParagraph"/>
        <w:numPr>
          <w:ilvl w:val="0"/>
          <w:numId w:val="8"/>
        </w:numPr>
        <w:jc w:val="both"/>
        <w:rPr>
          <w:rFonts w:ascii="Times New Roman" w:hAnsi="Times New Roman" w:cs="Times New Roman"/>
          <w:sz w:val="24"/>
          <w:szCs w:val="24"/>
        </w:rPr>
      </w:pPr>
      <w:r w:rsidRPr="003C0DE5">
        <w:rPr>
          <w:rFonts w:ascii="Times New Roman" w:hAnsi="Times New Roman" w:cs="Times New Roman"/>
          <w:sz w:val="24"/>
          <w:szCs w:val="24"/>
        </w:rPr>
        <w:t>Team members</w:t>
      </w:r>
      <w:r w:rsidR="00DA19AB" w:rsidRPr="003C0DE5">
        <w:rPr>
          <w:rFonts w:ascii="Times New Roman" w:hAnsi="Times New Roman" w:cs="Times New Roman"/>
          <w:sz w:val="24"/>
          <w:szCs w:val="24"/>
        </w:rPr>
        <w:t xml:space="preserve"> know each other for more than 3</w:t>
      </w:r>
      <w:r w:rsidRPr="003C0DE5">
        <w:rPr>
          <w:rFonts w:ascii="Times New Roman" w:hAnsi="Times New Roman" w:cs="Times New Roman"/>
          <w:sz w:val="24"/>
          <w:szCs w:val="24"/>
        </w:rPr>
        <w:t xml:space="preserve"> years, and association with mentors is &gt; 06 months old.</w:t>
      </w:r>
    </w:p>
    <w:p w14:paraId="707D3986" w14:textId="77777777" w:rsidR="00480DA9" w:rsidRPr="003C0DE5" w:rsidRDefault="00480DA9" w:rsidP="00E90809">
      <w:pPr>
        <w:pStyle w:val="ListParagraph"/>
        <w:numPr>
          <w:ilvl w:val="0"/>
          <w:numId w:val="8"/>
        </w:numPr>
        <w:jc w:val="both"/>
        <w:rPr>
          <w:rFonts w:ascii="Times New Roman" w:hAnsi="Times New Roman" w:cs="Times New Roman"/>
          <w:sz w:val="24"/>
          <w:szCs w:val="24"/>
        </w:rPr>
      </w:pPr>
      <w:r w:rsidRPr="003C0DE5">
        <w:rPr>
          <w:rFonts w:ascii="Times New Roman" w:hAnsi="Times New Roman" w:cs="Times New Roman"/>
          <w:sz w:val="24"/>
          <w:szCs w:val="24"/>
        </w:rPr>
        <w:t xml:space="preserve">Product idea has matured and </w:t>
      </w:r>
      <w:r w:rsidR="00B53014" w:rsidRPr="003C0DE5">
        <w:rPr>
          <w:rFonts w:ascii="Times New Roman" w:hAnsi="Times New Roman" w:cs="Times New Roman"/>
          <w:sz w:val="24"/>
          <w:szCs w:val="24"/>
        </w:rPr>
        <w:t xml:space="preserve">some clinical trials have already been done </w:t>
      </w:r>
      <w:r w:rsidRPr="003C0DE5">
        <w:rPr>
          <w:rFonts w:ascii="Times New Roman" w:hAnsi="Times New Roman" w:cs="Times New Roman"/>
          <w:sz w:val="24"/>
          <w:szCs w:val="24"/>
        </w:rPr>
        <w:t>suggesting seriousness of approach.</w:t>
      </w:r>
    </w:p>
    <w:p w14:paraId="0F14C876" w14:textId="77777777" w:rsidR="001C41BD" w:rsidRPr="003C0DE5" w:rsidRDefault="001C41BD" w:rsidP="00E90809">
      <w:pPr>
        <w:pStyle w:val="ListParagraph"/>
        <w:numPr>
          <w:ilvl w:val="0"/>
          <w:numId w:val="8"/>
        </w:numPr>
        <w:jc w:val="both"/>
        <w:rPr>
          <w:rFonts w:ascii="Times New Roman" w:hAnsi="Times New Roman" w:cs="Times New Roman"/>
          <w:sz w:val="24"/>
          <w:szCs w:val="24"/>
        </w:rPr>
      </w:pPr>
      <w:r w:rsidRPr="003C0DE5">
        <w:rPr>
          <w:rFonts w:ascii="Times New Roman" w:hAnsi="Times New Roman" w:cs="Times New Roman"/>
          <w:sz w:val="24"/>
          <w:szCs w:val="24"/>
        </w:rPr>
        <w:t>‘Make in India’</w:t>
      </w:r>
      <w:r w:rsidR="00B53014" w:rsidRPr="003C0DE5">
        <w:rPr>
          <w:rFonts w:ascii="Times New Roman" w:hAnsi="Times New Roman" w:cs="Times New Roman"/>
          <w:sz w:val="24"/>
          <w:szCs w:val="24"/>
        </w:rPr>
        <w:t xml:space="preserve"> approach</w:t>
      </w:r>
    </w:p>
    <w:p w14:paraId="2B5B173B" w14:textId="77777777" w:rsidR="00480DA9" w:rsidRPr="003C0DE5" w:rsidRDefault="00480DA9" w:rsidP="00E90809">
      <w:pPr>
        <w:pStyle w:val="ListParagraph"/>
        <w:ind w:left="2160"/>
        <w:jc w:val="both"/>
        <w:rPr>
          <w:rFonts w:ascii="Times New Roman" w:hAnsi="Times New Roman" w:cs="Times New Roman"/>
          <w:sz w:val="24"/>
          <w:szCs w:val="24"/>
        </w:rPr>
      </w:pPr>
    </w:p>
    <w:p w14:paraId="60970D65" w14:textId="47129D7D" w:rsidR="001A407A" w:rsidRPr="000C7967" w:rsidRDefault="001A407A" w:rsidP="000C7967">
      <w:pPr>
        <w:pStyle w:val="ListParagraph"/>
        <w:numPr>
          <w:ilvl w:val="0"/>
          <w:numId w:val="31"/>
        </w:numPr>
        <w:jc w:val="both"/>
        <w:rPr>
          <w:rFonts w:ascii="Times New Roman" w:hAnsi="Times New Roman" w:cs="Times New Roman"/>
          <w:sz w:val="24"/>
          <w:szCs w:val="24"/>
        </w:rPr>
      </w:pPr>
      <w:r w:rsidRPr="000C7967">
        <w:rPr>
          <w:rFonts w:ascii="Times New Roman" w:hAnsi="Times New Roman" w:cs="Times New Roman"/>
          <w:sz w:val="24"/>
          <w:szCs w:val="24"/>
        </w:rPr>
        <w:t>How do you view your technology / idea with respect to sustainability</w:t>
      </w:r>
    </w:p>
    <w:p w14:paraId="1DE9C92A" w14:textId="77777777" w:rsidR="00003299" w:rsidRPr="003C0DE5" w:rsidRDefault="00003299" w:rsidP="00E90809">
      <w:pPr>
        <w:pStyle w:val="ListParagraph"/>
        <w:numPr>
          <w:ilvl w:val="0"/>
          <w:numId w:val="9"/>
        </w:numPr>
        <w:jc w:val="both"/>
        <w:rPr>
          <w:rFonts w:ascii="Times New Roman" w:hAnsi="Times New Roman" w:cs="Times New Roman"/>
          <w:sz w:val="24"/>
          <w:szCs w:val="24"/>
        </w:rPr>
      </w:pPr>
      <w:r w:rsidRPr="003C0DE5">
        <w:rPr>
          <w:rFonts w:ascii="Times New Roman" w:hAnsi="Times New Roman" w:cs="Times New Roman"/>
          <w:sz w:val="24"/>
          <w:szCs w:val="24"/>
        </w:rPr>
        <w:t>Products are niche, innovative, relevant &amp; cost effective. These are not ‘Me Too’ products.</w:t>
      </w:r>
    </w:p>
    <w:p w14:paraId="2CD71232" w14:textId="77777777" w:rsidR="00DA19AB" w:rsidRPr="003C0DE5" w:rsidRDefault="00DA19AB" w:rsidP="00E90809">
      <w:pPr>
        <w:pStyle w:val="ListParagraph"/>
        <w:numPr>
          <w:ilvl w:val="0"/>
          <w:numId w:val="9"/>
        </w:numPr>
        <w:jc w:val="both"/>
        <w:rPr>
          <w:rFonts w:ascii="Times New Roman" w:hAnsi="Times New Roman" w:cs="Times New Roman"/>
          <w:sz w:val="24"/>
          <w:szCs w:val="24"/>
        </w:rPr>
      </w:pPr>
      <w:r w:rsidRPr="003C0DE5">
        <w:rPr>
          <w:rFonts w:ascii="Times New Roman" w:hAnsi="Times New Roman" w:cs="Times New Roman"/>
          <w:sz w:val="24"/>
          <w:szCs w:val="24"/>
        </w:rPr>
        <w:t>There is a very big market to be tapped.</w:t>
      </w:r>
    </w:p>
    <w:p w14:paraId="51E1DC02" w14:textId="77777777" w:rsidR="00DA19AB" w:rsidRPr="003C0DE5" w:rsidRDefault="00C97F3B" w:rsidP="00E90809">
      <w:pPr>
        <w:pStyle w:val="ListParagraph"/>
        <w:numPr>
          <w:ilvl w:val="0"/>
          <w:numId w:val="9"/>
        </w:numPr>
        <w:jc w:val="both"/>
        <w:rPr>
          <w:rFonts w:ascii="Times New Roman" w:hAnsi="Times New Roman" w:cs="Times New Roman"/>
          <w:sz w:val="24"/>
          <w:szCs w:val="24"/>
        </w:rPr>
      </w:pPr>
      <w:r w:rsidRPr="003C0DE5">
        <w:rPr>
          <w:rFonts w:ascii="Times New Roman" w:hAnsi="Times New Roman" w:cs="Times New Roman"/>
          <w:sz w:val="24"/>
          <w:szCs w:val="24"/>
        </w:rPr>
        <w:t>There appears to be significant ‘need’ and societal benefit</w:t>
      </w:r>
    </w:p>
    <w:p w14:paraId="60C21C61" w14:textId="77777777" w:rsidR="00C97F3B" w:rsidRPr="003C0DE5" w:rsidRDefault="00C97F3B" w:rsidP="00E90809">
      <w:pPr>
        <w:pStyle w:val="ListParagraph"/>
        <w:numPr>
          <w:ilvl w:val="0"/>
          <w:numId w:val="9"/>
        </w:numPr>
        <w:jc w:val="both"/>
        <w:rPr>
          <w:rFonts w:ascii="Times New Roman" w:hAnsi="Times New Roman" w:cs="Times New Roman"/>
          <w:sz w:val="24"/>
          <w:szCs w:val="24"/>
        </w:rPr>
      </w:pPr>
      <w:r w:rsidRPr="003C0DE5">
        <w:rPr>
          <w:rFonts w:ascii="Times New Roman" w:hAnsi="Times New Roman" w:cs="Times New Roman"/>
          <w:sz w:val="24"/>
          <w:szCs w:val="24"/>
        </w:rPr>
        <w:t>Technology is quite simple with practically no failure issue. The only issue is acceptability and our power to convince</w:t>
      </w:r>
    </w:p>
    <w:p w14:paraId="11C7A569" w14:textId="77777777" w:rsidR="00003299" w:rsidRPr="003C0DE5" w:rsidRDefault="00003299" w:rsidP="00E90809">
      <w:pPr>
        <w:pStyle w:val="ListParagraph"/>
        <w:numPr>
          <w:ilvl w:val="0"/>
          <w:numId w:val="9"/>
        </w:numPr>
        <w:jc w:val="both"/>
        <w:rPr>
          <w:rFonts w:ascii="Times New Roman" w:hAnsi="Times New Roman" w:cs="Times New Roman"/>
          <w:sz w:val="24"/>
          <w:szCs w:val="24"/>
        </w:rPr>
      </w:pPr>
      <w:r w:rsidRPr="003C0DE5">
        <w:rPr>
          <w:rFonts w:ascii="Times New Roman" w:hAnsi="Times New Roman" w:cs="Times New Roman"/>
          <w:sz w:val="24"/>
          <w:szCs w:val="24"/>
        </w:rPr>
        <w:t>Industry partner</w:t>
      </w:r>
      <w:r w:rsidR="00155EFC" w:rsidRPr="003C0DE5">
        <w:rPr>
          <w:rFonts w:ascii="Times New Roman" w:hAnsi="Times New Roman" w:cs="Times New Roman"/>
          <w:sz w:val="24"/>
          <w:szCs w:val="24"/>
        </w:rPr>
        <w:t>s</w:t>
      </w:r>
      <w:r w:rsidRPr="003C0DE5">
        <w:rPr>
          <w:rFonts w:ascii="Times New Roman" w:hAnsi="Times New Roman" w:cs="Times New Roman"/>
          <w:sz w:val="24"/>
          <w:szCs w:val="24"/>
        </w:rPr>
        <w:t xml:space="preserve"> / mentors already in loop. </w:t>
      </w:r>
    </w:p>
    <w:p w14:paraId="33215D66" w14:textId="77777777" w:rsidR="00CD292C" w:rsidRPr="003C0DE5" w:rsidRDefault="00CD292C" w:rsidP="00E90809">
      <w:pPr>
        <w:pStyle w:val="ListParagraph"/>
        <w:numPr>
          <w:ilvl w:val="0"/>
          <w:numId w:val="9"/>
        </w:numPr>
        <w:jc w:val="both"/>
        <w:rPr>
          <w:rFonts w:ascii="Times New Roman" w:hAnsi="Times New Roman" w:cs="Times New Roman"/>
          <w:sz w:val="24"/>
          <w:szCs w:val="24"/>
        </w:rPr>
      </w:pPr>
      <w:r w:rsidRPr="003C0DE5">
        <w:rPr>
          <w:rFonts w:ascii="Times New Roman" w:hAnsi="Times New Roman" w:cs="Times New Roman"/>
          <w:sz w:val="24"/>
          <w:szCs w:val="24"/>
        </w:rPr>
        <w:t>Infusion of our own funds and bank loans will ensure that the team will put all efforts towards success of the venture.</w:t>
      </w:r>
    </w:p>
    <w:p w14:paraId="2208EAFF" w14:textId="77777777" w:rsidR="00003299" w:rsidRPr="003C0DE5" w:rsidRDefault="00003299" w:rsidP="00E90809">
      <w:pPr>
        <w:pStyle w:val="ListParagraph"/>
        <w:numPr>
          <w:ilvl w:val="0"/>
          <w:numId w:val="9"/>
        </w:numPr>
        <w:jc w:val="both"/>
        <w:rPr>
          <w:rFonts w:ascii="Times New Roman" w:hAnsi="Times New Roman" w:cs="Times New Roman"/>
          <w:sz w:val="24"/>
          <w:szCs w:val="24"/>
        </w:rPr>
      </w:pPr>
      <w:r w:rsidRPr="003C0DE5">
        <w:rPr>
          <w:rFonts w:ascii="Times New Roman" w:hAnsi="Times New Roman" w:cs="Times New Roman"/>
          <w:sz w:val="24"/>
          <w:szCs w:val="24"/>
        </w:rPr>
        <w:t xml:space="preserve">Feasibility worked out in terms of </w:t>
      </w:r>
    </w:p>
    <w:p w14:paraId="4B2C036A" w14:textId="77777777" w:rsidR="00003299" w:rsidRPr="003C0DE5" w:rsidRDefault="00980A54" w:rsidP="00E90809">
      <w:pPr>
        <w:pStyle w:val="ListParagraph"/>
        <w:numPr>
          <w:ilvl w:val="1"/>
          <w:numId w:val="9"/>
        </w:numPr>
        <w:jc w:val="both"/>
        <w:rPr>
          <w:rFonts w:ascii="Times New Roman" w:hAnsi="Times New Roman" w:cs="Times New Roman"/>
          <w:sz w:val="24"/>
          <w:szCs w:val="24"/>
        </w:rPr>
      </w:pPr>
      <w:r w:rsidRPr="003C0DE5">
        <w:rPr>
          <w:rFonts w:ascii="Times New Roman" w:hAnsi="Times New Roman" w:cs="Times New Roman"/>
          <w:sz w:val="24"/>
          <w:szCs w:val="24"/>
        </w:rPr>
        <w:t>Efficacy &amp; safety</w:t>
      </w:r>
    </w:p>
    <w:p w14:paraId="728BDDFC" w14:textId="77777777" w:rsidR="00003299" w:rsidRPr="003C0DE5" w:rsidRDefault="00980A54" w:rsidP="00E90809">
      <w:pPr>
        <w:pStyle w:val="ListParagraph"/>
        <w:numPr>
          <w:ilvl w:val="1"/>
          <w:numId w:val="9"/>
        </w:numPr>
        <w:jc w:val="both"/>
        <w:rPr>
          <w:rFonts w:ascii="Times New Roman" w:hAnsi="Times New Roman" w:cs="Times New Roman"/>
          <w:sz w:val="24"/>
          <w:szCs w:val="24"/>
        </w:rPr>
      </w:pPr>
      <w:r w:rsidRPr="003C0DE5">
        <w:rPr>
          <w:rFonts w:ascii="Times New Roman" w:hAnsi="Times New Roman" w:cs="Times New Roman"/>
          <w:sz w:val="24"/>
          <w:szCs w:val="24"/>
        </w:rPr>
        <w:t>Cost</w:t>
      </w:r>
    </w:p>
    <w:p w14:paraId="7ACFFCA3" w14:textId="77777777" w:rsidR="00003299" w:rsidRPr="003C0DE5" w:rsidRDefault="00980A54" w:rsidP="00E90809">
      <w:pPr>
        <w:pStyle w:val="ListParagraph"/>
        <w:numPr>
          <w:ilvl w:val="1"/>
          <w:numId w:val="9"/>
        </w:numPr>
        <w:jc w:val="both"/>
        <w:rPr>
          <w:rFonts w:ascii="Times New Roman" w:hAnsi="Times New Roman" w:cs="Times New Roman"/>
          <w:sz w:val="24"/>
          <w:szCs w:val="24"/>
        </w:rPr>
      </w:pPr>
      <w:r w:rsidRPr="003C0DE5">
        <w:rPr>
          <w:rFonts w:ascii="Times New Roman" w:hAnsi="Times New Roman" w:cs="Times New Roman"/>
          <w:sz w:val="24"/>
          <w:szCs w:val="24"/>
        </w:rPr>
        <w:t>Market potential</w:t>
      </w:r>
    </w:p>
    <w:p w14:paraId="181BEF3B" w14:textId="77777777" w:rsidR="00D251D7" w:rsidRPr="003C0DE5" w:rsidRDefault="00980A54" w:rsidP="00E90809">
      <w:pPr>
        <w:pStyle w:val="ListParagraph"/>
        <w:numPr>
          <w:ilvl w:val="1"/>
          <w:numId w:val="9"/>
        </w:numPr>
        <w:jc w:val="both"/>
        <w:rPr>
          <w:rFonts w:ascii="Times New Roman" w:hAnsi="Times New Roman" w:cs="Times New Roman"/>
          <w:sz w:val="24"/>
          <w:szCs w:val="24"/>
        </w:rPr>
      </w:pPr>
      <w:r w:rsidRPr="003C0DE5">
        <w:rPr>
          <w:rFonts w:ascii="Times New Roman" w:hAnsi="Times New Roman" w:cs="Times New Roman"/>
          <w:sz w:val="24"/>
          <w:szCs w:val="24"/>
        </w:rPr>
        <w:t>Local infrastructure &amp; licensing position</w:t>
      </w:r>
    </w:p>
    <w:p w14:paraId="02B56136" w14:textId="77777777" w:rsidR="00D251D7" w:rsidRPr="003C0DE5" w:rsidRDefault="00D251D7" w:rsidP="00E90809">
      <w:pPr>
        <w:pStyle w:val="ListParagraph"/>
        <w:numPr>
          <w:ilvl w:val="1"/>
          <w:numId w:val="9"/>
        </w:numPr>
        <w:jc w:val="both"/>
        <w:rPr>
          <w:rFonts w:ascii="Times New Roman" w:hAnsi="Times New Roman" w:cs="Times New Roman"/>
          <w:sz w:val="24"/>
          <w:szCs w:val="24"/>
        </w:rPr>
      </w:pPr>
      <w:r w:rsidRPr="003C0DE5">
        <w:rPr>
          <w:rFonts w:ascii="Times New Roman" w:hAnsi="Times New Roman" w:cs="Times New Roman"/>
          <w:sz w:val="24"/>
          <w:szCs w:val="24"/>
        </w:rPr>
        <w:t>Fund management</w:t>
      </w:r>
    </w:p>
    <w:p w14:paraId="035EFFA1" w14:textId="77777777" w:rsidR="00980A54" w:rsidRPr="003C0DE5" w:rsidRDefault="00155EFC" w:rsidP="00E90809">
      <w:pPr>
        <w:pStyle w:val="ListParagraph"/>
        <w:numPr>
          <w:ilvl w:val="1"/>
          <w:numId w:val="9"/>
        </w:numPr>
        <w:jc w:val="both"/>
        <w:rPr>
          <w:rFonts w:ascii="Times New Roman" w:hAnsi="Times New Roman" w:cs="Times New Roman"/>
          <w:sz w:val="24"/>
          <w:szCs w:val="24"/>
        </w:rPr>
      </w:pPr>
      <w:r w:rsidRPr="003C0DE5">
        <w:rPr>
          <w:rFonts w:ascii="Times New Roman" w:hAnsi="Times New Roman" w:cs="Times New Roman"/>
          <w:sz w:val="24"/>
          <w:szCs w:val="24"/>
        </w:rPr>
        <w:t>Government market / defence market (through DRDO MOU)</w:t>
      </w:r>
    </w:p>
    <w:p w14:paraId="6E818101" w14:textId="77777777" w:rsidR="00003299" w:rsidRPr="003C0DE5" w:rsidRDefault="00003299" w:rsidP="00E90809">
      <w:pPr>
        <w:pStyle w:val="ListParagraph"/>
        <w:ind w:left="2160"/>
        <w:jc w:val="both"/>
        <w:rPr>
          <w:rFonts w:ascii="Times New Roman" w:hAnsi="Times New Roman" w:cs="Times New Roman"/>
          <w:sz w:val="24"/>
          <w:szCs w:val="24"/>
        </w:rPr>
      </w:pPr>
    </w:p>
    <w:p w14:paraId="793EF910" w14:textId="59C004A8" w:rsidR="001A407A" w:rsidRPr="000C7967" w:rsidRDefault="001A407A" w:rsidP="000C7967">
      <w:pPr>
        <w:pStyle w:val="ListParagraph"/>
        <w:numPr>
          <w:ilvl w:val="0"/>
          <w:numId w:val="31"/>
        </w:numPr>
        <w:jc w:val="both"/>
        <w:rPr>
          <w:rFonts w:ascii="Times New Roman" w:hAnsi="Times New Roman" w:cs="Times New Roman"/>
          <w:sz w:val="24"/>
          <w:szCs w:val="24"/>
        </w:rPr>
      </w:pPr>
      <w:r w:rsidRPr="000C7967">
        <w:rPr>
          <w:rFonts w:ascii="Times New Roman" w:hAnsi="Times New Roman" w:cs="Times New Roman"/>
          <w:sz w:val="24"/>
          <w:szCs w:val="24"/>
        </w:rPr>
        <w:t>Target Market (customer segment) identification; market size and trend, how much market share you can gain over next 03 years</w:t>
      </w:r>
    </w:p>
    <w:p w14:paraId="7FE5D983" w14:textId="77777777" w:rsidR="00FA693F" w:rsidRPr="003C0DE5" w:rsidRDefault="00FA693F" w:rsidP="00E90809">
      <w:pPr>
        <w:pStyle w:val="ListParagraph"/>
        <w:ind w:left="1440"/>
        <w:jc w:val="both"/>
        <w:rPr>
          <w:rFonts w:ascii="Times New Roman" w:hAnsi="Times New Roman" w:cs="Times New Roman"/>
          <w:sz w:val="24"/>
          <w:szCs w:val="24"/>
        </w:rPr>
      </w:pPr>
    </w:p>
    <w:p w14:paraId="2FD67CCA" w14:textId="77777777" w:rsidR="00FA693F" w:rsidRPr="003C0DE5" w:rsidRDefault="00003092" w:rsidP="00E90809">
      <w:pPr>
        <w:pStyle w:val="ListParagraph"/>
        <w:numPr>
          <w:ilvl w:val="0"/>
          <w:numId w:val="10"/>
        </w:numPr>
        <w:jc w:val="both"/>
        <w:rPr>
          <w:rFonts w:ascii="Times New Roman" w:hAnsi="Times New Roman" w:cs="Times New Roman"/>
          <w:sz w:val="24"/>
          <w:szCs w:val="24"/>
        </w:rPr>
      </w:pPr>
      <w:r w:rsidRPr="003C0DE5">
        <w:rPr>
          <w:rFonts w:ascii="Times New Roman" w:hAnsi="Times New Roman" w:cs="Times New Roman"/>
          <w:sz w:val="24"/>
          <w:szCs w:val="24"/>
        </w:rPr>
        <w:t>Medical industry</w:t>
      </w:r>
    </w:p>
    <w:p w14:paraId="527E1125" w14:textId="77777777" w:rsidR="001532F0" w:rsidRPr="003C0DE5" w:rsidRDefault="00003092" w:rsidP="00E90809">
      <w:pPr>
        <w:pStyle w:val="ListParagraph"/>
        <w:numPr>
          <w:ilvl w:val="0"/>
          <w:numId w:val="10"/>
        </w:numPr>
        <w:jc w:val="both"/>
        <w:rPr>
          <w:rFonts w:ascii="Times New Roman" w:hAnsi="Times New Roman" w:cs="Times New Roman"/>
          <w:sz w:val="24"/>
          <w:szCs w:val="24"/>
        </w:rPr>
      </w:pPr>
      <w:r w:rsidRPr="003C0DE5">
        <w:rPr>
          <w:rFonts w:ascii="Times New Roman" w:hAnsi="Times New Roman" w:cs="Times New Roman"/>
          <w:sz w:val="24"/>
          <w:szCs w:val="24"/>
        </w:rPr>
        <w:t>Health care industry</w:t>
      </w:r>
    </w:p>
    <w:p w14:paraId="4964A862" w14:textId="77777777" w:rsidR="00D8112D" w:rsidRPr="003C0DE5" w:rsidRDefault="001532F0" w:rsidP="00E90809">
      <w:pPr>
        <w:pStyle w:val="ListParagraph"/>
        <w:numPr>
          <w:ilvl w:val="0"/>
          <w:numId w:val="10"/>
        </w:numPr>
        <w:jc w:val="both"/>
        <w:rPr>
          <w:rFonts w:ascii="Times New Roman" w:hAnsi="Times New Roman" w:cs="Times New Roman"/>
          <w:sz w:val="24"/>
          <w:szCs w:val="24"/>
        </w:rPr>
      </w:pPr>
      <w:r w:rsidRPr="003C0DE5">
        <w:rPr>
          <w:rFonts w:ascii="Times New Roman" w:hAnsi="Times New Roman" w:cs="Times New Roman"/>
          <w:sz w:val="24"/>
          <w:szCs w:val="24"/>
        </w:rPr>
        <w:t>Hospitals &amp; nursing homes</w:t>
      </w:r>
    </w:p>
    <w:p w14:paraId="359C9FAE" w14:textId="77777777" w:rsidR="00DA4E38" w:rsidRPr="003C0DE5" w:rsidRDefault="001532F0" w:rsidP="00003092">
      <w:pPr>
        <w:pStyle w:val="ListParagraph"/>
        <w:numPr>
          <w:ilvl w:val="0"/>
          <w:numId w:val="10"/>
        </w:numPr>
        <w:jc w:val="both"/>
        <w:rPr>
          <w:rFonts w:ascii="Times New Roman" w:hAnsi="Times New Roman" w:cs="Times New Roman"/>
          <w:sz w:val="24"/>
          <w:szCs w:val="24"/>
        </w:rPr>
      </w:pPr>
      <w:r w:rsidRPr="003C0DE5">
        <w:rPr>
          <w:rFonts w:ascii="Times New Roman" w:hAnsi="Times New Roman" w:cs="Times New Roman"/>
          <w:sz w:val="24"/>
          <w:szCs w:val="24"/>
        </w:rPr>
        <w:t>Medical shops whole s</w:t>
      </w:r>
      <w:r w:rsidR="00003092" w:rsidRPr="003C0DE5">
        <w:rPr>
          <w:rFonts w:ascii="Times New Roman" w:hAnsi="Times New Roman" w:cs="Times New Roman"/>
          <w:sz w:val="24"/>
          <w:szCs w:val="24"/>
        </w:rPr>
        <w:t>alers</w:t>
      </w:r>
    </w:p>
    <w:p w14:paraId="54A69526" w14:textId="77777777" w:rsidR="007334FC" w:rsidRPr="003C0DE5" w:rsidRDefault="00FA693F" w:rsidP="00E90809">
      <w:pPr>
        <w:pStyle w:val="ListParagraph"/>
        <w:numPr>
          <w:ilvl w:val="0"/>
          <w:numId w:val="10"/>
        </w:numPr>
        <w:jc w:val="both"/>
        <w:rPr>
          <w:ins w:id="3" w:author="manu saini" w:date="2018-09-20T12:55:00Z"/>
          <w:rFonts w:ascii="Times New Roman" w:hAnsi="Times New Roman" w:cs="Times New Roman"/>
          <w:sz w:val="24"/>
          <w:szCs w:val="24"/>
        </w:rPr>
      </w:pPr>
      <w:r w:rsidRPr="003C0DE5">
        <w:rPr>
          <w:rFonts w:ascii="Times New Roman" w:hAnsi="Times New Roman" w:cs="Times New Roman"/>
          <w:sz w:val="24"/>
          <w:szCs w:val="24"/>
        </w:rPr>
        <w:t>w</w:t>
      </w:r>
      <w:r w:rsidR="007334FC" w:rsidRPr="003C0DE5">
        <w:rPr>
          <w:rFonts w:ascii="Times New Roman" w:hAnsi="Times New Roman" w:cs="Times New Roman"/>
          <w:sz w:val="24"/>
          <w:szCs w:val="24"/>
        </w:rPr>
        <w:t>e expect the following market upfront at the end of 1</w:t>
      </w:r>
      <w:r w:rsidR="007334FC" w:rsidRPr="003C0DE5">
        <w:rPr>
          <w:rFonts w:ascii="Times New Roman" w:hAnsi="Times New Roman" w:cs="Times New Roman"/>
          <w:sz w:val="24"/>
          <w:szCs w:val="24"/>
          <w:vertAlign w:val="superscript"/>
        </w:rPr>
        <w:t>st</w:t>
      </w:r>
      <w:r w:rsidR="007334FC" w:rsidRPr="003C0DE5">
        <w:rPr>
          <w:rFonts w:ascii="Times New Roman" w:hAnsi="Times New Roman" w:cs="Times New Roman"/>
          <w:sz w:val="24"/>
          <w:szCs w:val="24"/>
        </w:rPr>
        <w:t xml:space="preserve"> year &amp;</w:t>
      </w:r>
      <w:r w:rsidRPr="003C0DE5">
        <w:rPr>
          <w:rFonts w:ascii="Times New Roman" w:hAnsi="Times New Roman" w:cs="Times New Roman"/>
          <w:sz w:val="24"/>
          <w:szCs w:val="24"/>
        </w:rPr>
        <w:t>3 yrs</w:t>
      </w:r>
      <w:r w:rsidR="007334FC" w:rsidRPr="003C0DE5">
        <w:rPr>
          <w:rFonts w:ascii="Times New Roman" w:hAnsi="Times New Roman" w:cs="Times New Roman"/>
          <w:sz w:val="24"/>
          <w:szCs w:val="24"/>
        </w:rPr>
        <w:t>:</w:t>
      </w:r>
    </w:p>
    <w:p w14:paraId="15B4C2D3" w14:textId="77777777" w:rsidR="00135CD9" w:rsidRPr="003C0DE5" w:rsidRDefault="00135CD9" w:rsidP="00E90809">
      <w:pPr>
        <w:pStyle w:val="ListParagraph"/>
        <w:numPr>
          <w:ilvl w:val="0"/>
          <w:numId w:val="10"/>
        </w:numPr>
        <w:jc w:val="both"/>
        <w:rPr>
          <w:rFonts w:ascii="Times New Roman" w:hAnsi="Times New Roman" w:cs="Times New Roman"/>
          <w:sz w:val="24"/>
          <w:szCs w:val="24"/>
        </w:rPr>
      </w:pPr>
    </w:p>
    <w:tbl>
      <w:tblPr>
        <w:tblStyle w:val="TableGrid"/>
        <w:tblW w:w="0" w:type="auto"/>
        <w:tblInd w:w="817" w:type="dxa"/>
        <w:tblLook w:val="04A0" w:firstRow="1" w:lastRow="0" w:firstColumn="1" w:lastColumn="0" w:noHBand="0" w:noVBand="1"/>
      </w:tblPr>
      <w:tblGrid>
        <w:gridCol w:w="4111"/>
        <w:gridCol w:w="2259"/>
        <w:gridCol w:w="2055"/>
      </w:tblGrid>
      <w:tr w:rsidR="007334FC" w:rsidRPr="003C0DE5" w14:paraId="1364A9A1" w14:textId="77777777" w:rsidTr="00DA4E38">
        <w:tc>
          <w:tcPr>
            <w:tcW w:w="4111" w:type="dxa"/>
          </w:tcPr>
          <w:p w14:paraId="52A2E155" w14:textId="77777777" w:rsidR="007334FC" w:rsidRPr="003C0DE5" w:rsidRDefault="003B3C3D" w:rsidP="00E90809">
            <w:pPr>
              <w:pStyle w:val="ListParagraph"/>
              <w:ind w:left="0"/>
              <w:jc w:val="both"/>
              <w:rPr>
                <w:rFonts w:ascii="Times New Roman" w:hAnsi="Times New Roman" w:cs="Times New Roman"/>
                <w:sz w:val="24"/>
                <w:szCs w:val="24"/>
              </w:rPr>
            </w:pPr>
            <w:r w:rsidRPr="003C0DE5">
              <w:rPr>
                <w:rFonts w:ascii="Times New Roman" w:hAnsi="Times New Roman" w:cs="Times New Roman"/>
                <w:sz w:val="24"/>
                <w:szCs w:val="24"/>
              </w:rPr>
              <w:t xml:space="preserve">                            </w:t>
            </w:r>
            <w:r w:rsidR="007334FC" w:rsidRPr="003C0DE5">
              <w:rPr>
                <w:rFonts w:ascii="Times New Roman" w:hAnsi="Times New Roman" w:cs="Times New Roman"/>
                <w:sz w:val="24"/>
                <w:szCs w:val="24"/>
              </w:rPr>
              <w:t>Item</w:t>
            </w:r>
          </w:p>
        </w:tc>
        <w:tc>
          <w:tcPr>
            <w:tcW w:w="2259" w:type="dxa"/>
          </w:tcPr>
          <w:p w14:paraId="4DAB5B0F" w14:textId="77777777" w:rsidR="007334FC" w:rsidRPr="003C0DE5" w:rsidRDefault="007334FC" w:rsidP="00E90809">
            <w:pPr>
              <w:pStyle w:val="ListParagraph"/>
              <w:ind w:left="0"/>
              <w:jc w:val="both"/>
              <w:rPr>
                <w:rFonts w:ascii="Times New Roman" w:hAnsi="Times New Roman" w:cs="Times New Roman"/>
                <w:sz w:val="24"/>
                <w:szCs w:val="24"/>
              </w:rPr>
            </w:pPr>
            <w:r w:rsidRPr="003C0DE5">
              <w:rPr>
                <w:rFonts w:ascii="Times New Roman" w:hAnsi="Times New Roman" w:cs="Times New Roman"/>
                <w:sz w:val="24"/>
                <w:szCs w:val="24"/>
              </w:rPr>
              <w:t>1</w:t>
            </w:r>
            <w:r w:rsidRPr="003C0DE5">
              <w:rPr>
                <w:rFonts w:ascii="Times New Roman" w:hAnsi="Times New Roman" w:cs="Times New Roman"/>
                <w:sz w:val="24"/>
                <w:szCs w:val="24"/>
                <w:vertAlign w:val="superscript"/>
              </w:rPr>
              <w:t>st</w:t>
            </w:r>
            <w:r w:rsidRPr="003C0DE5">
              <w:rPr>
                <w:rFonts w:ascii="Times New Roman" w:hAnsi="Times New Roman" w:cs="Times New Roman"/>
                <w:sz w:val="24"/>
                <w:szCs w:val="24"/>
              </w:rPr>
              <w:t>yr</w:t>
            </w:r>
          </w:p>
        </w:tc>
        <w:tc>
          <w:tcPr>
            <w:tcW w:w="2055" w:type="dxa"/>
          </w:tcPr>
          <w:p w14:paraId="41D13ED8" w14:textId="77777777" w:rsidR="007334FC" w:rsidRPr="003C0DE5" w:rsidRDefault="007334FC" w:rsidP="00E90809">
            <w:pPr>
              <w:pStyle w:val="ListParagraph"/>
              <w:ind w:left="0"/>
              <w:jc w:val="both"/>
              <w:rPr>
                <w:rFonts w:ascii="Times New Roman" w:hAnsi="Times New Roman" w:cs="Times New Roman"/>
                <w:sz w:val="24"/>
                <w:szCs w:val="24"/>
              </w:rPr>
            </w:pPr>
            <w:r w:rsidRPr="003C0DE5">
              <w:rPr>
                <w:rFonts w:ascii="Times New Roman" w:hAnsi="Times New Roman" w:cs="Times New Roman"/>
                <w:sz w:val="24"/>
                <w:szCs w:val="24"/>
              </w:rPr>
              <w:t>3</w:t>
            </w:r>
            <w:r w:rsidRPr="003C0DE5">
              <w:rPr>
                <w:rFonts w:ascii="Times New Roman" w:hAnsi="Times New Roman" w:cs="Times New Roman"/>
                <w:sz w:val="24"/>
                <w:szCs w:val="24"/>
                <w:vertAlign w:val="superscript"/>
              </w:rPr>
              <w:t>rd</w:t>
            </w:r>
            <w:r w:rsidRPr="003C0DE5">
              <w:rPr>
                <w:rFonts w:ascii="Times New Roman" w:hAnsi="Times New Roman" w:cs="Times New Roman"/>
                <w:sz w:val="24"/>
                <w:szCs w:val="24"/>
              </w:rPr>
              <w:t>Yr</w:t>
            </w:r>
          </w:p>
        </w:tc>
      </w:tr>
      <w:tr w:rsidR="00DA4E38" w:rsidRPr="003C0DE5" w14:paraId="321D445A" w14:textId="77777777" w:rsidTr="00DA4E38">
        <w:tc>
          <w:tcPr>
            <w:tcW w:w="4111" w:type="dxa"/>
          </w:tcPr>
          <w:p w14:paraId="17CC5211" w14:textId="77777777" w:rsidR="00DA4E38" w:rsidRPr="003C0DE5" w:rsidRDefault="001532F0" w:rsidP="00E90809">
            <w:pPr>
              <w:ind w:left="720"/>
              <w:jc w:val="both"/>
              <w:rPr>
                <w:rFonts w:ascii="Times New Roman" w:hAnsi="Times New Roman" w:cs="Times New Roman"/>
                <w:sz w:val="24"/>
                <w:szCs w:val="24"/>
              </w:rPr>
            </w:pPr>
            <w:r w:rsidRPr="003C0DE5">
              <w:rPr>
                <w:rFonts w:ascii="Times New Roman" w:hAnsi="Times New Roman" w:cs="Times New Roman"/>
                <w:sz w:val="24"/>
                <w:szCs w:val="24"/>
              </w:rPr>
              <w:t>0</w:t>
            </w:r>
            <w:r w:rsidR="001525D6" w:rsidRPr="003C0DE5">
              <w:rPr>
                <w:rFonts w:ascii="Times New Roman" w:hAnsi="Times New Roman" w:cs="Times New Roman"/>
                <w:sz w:val="24"/>
                <w:szCs w:val="24"/>
              </w:rPr>
              <w:t>2</w:t>
            </w:r>
            <w:r w:rsidRPr="003C0DE5">
              <w:rPr>
                <w:rFonts w:ascii="Times New Roman" w:hAnsi="Times New Roman" w:cs="Times New Roman"/>
                <w:sz w:val="24"/>
                <w:szCs w:val="24"/>
              </w:rPr>
              <w:t xml:space="preserve"> therapeutic products</w:t>
            </w:r>
          </w:p>
        </w:tc>
        <w:tc>
          <w:tcPr>
            <w:tcW w:w="2259" w:type="dxa"/>
          </w:tcPr>
          <w:p w14:paraId="14752215" w14:textId="77777777" w:rsidR="00DA4E38" w:rsidRPr="003C0DE5" w:rsidRDefault="001532F0" w:rsidP="00E90809">
            <w:pPr>
              <w:pStyle w:val="ListParagraph"/>
              <w:ind w:left="0"/>
              <w:jc w:val="both"/>
              <w:rPr>
                <w:rFonts w:ascii="Times New Roman" w:hAnsi="Times New Roman" w:cs="Times New Roman"/>
                <w:sz w:val="24"/>
                <w:szCs w:val="24"/>
              </w:rPr>
            </w:pPr>
            <w:r w:rsidRPr="003C0DE5">
              <w:rPr>
                <w:rFonts w:ascii="Times New Roman" w:hAnsi="Times New Roman" w:cs="Times New Roman"/>
                <w:sz w:val="24"/>
                <w:szCs w:val="24"/>
              </w:rPr>
              <w:t>20000 units</w:t>
            </w:r>
          </w:p>
        </w:tc>
        <w:tc>
          <w:tcPr>
            <w:tcW w:w="2055" w:type="dxa"/>
          </w:tcPr>
          <w:p w14:paraId="6CA9332D" w14:textId="77777777" w:rsidR="00DA4E38" w:rsidRPr="003C0DE5" w:rsidRDefault="001532F0" w:rsidP="00E90809">
            <w:pPr>
              <w:pStyle w:val="ListParagraph"/>
              <w:ind w:left="0"/>
              <w:jc w:val="both"/>
              <w:rPr>
                <w:rFonts w:ascii="Times New Roman" w:hAnsi="Times New Roman" w:cs="Times New Roman"/>
                <w:sz w:val="24"/>
                <w:szCs w:val="24"/>
              </w:rPr>
            </w:pPr>
            <w:r w:rsidRPr="003C0DE5">
              <w:rPr>
                <w:rFonts w:ascii="Times New Roman" w:hAnsi="Times New Roman" w:cs="Times New Roman"/>
                <w:sz w:val="24"/>
                <w:szCs w:val="24"/>
              </w:rPr>
              <w:t>1</w:t>
            </w:r>
            <w:r w:rsidR="001525D6" w:rsidRPr="003C0DE5">
              <w:rPr>
                <w:rFonts w:ascii="Times New Roman" w:hAnsi="Times New Roman" w:cs="Times New Roman"/>
                <w:sz w:val="24"/>
                <w:szCs w:val="24"/>
              </w:rPr>
              <w:t>0</w:t>
            </w:r>
            <w:r w:rsidRPr="003C0DE5">
              <w:rPr>
                <w:rFonts w:ascii="Times New Roman" w:hAnsi="Times New Roman" w:cs="Times New Roman"/>
                <w:sz w:val="24"/>
                <w:szCs w:val="24"/>
              </w:rPr>
              <w:t xml:space="preserve"> lakhs units</w:t>
            </w:r>
          </w:p>
        </w:tc>
      </w:tr>
    </w:tbl>
    <w:p w14:paraId="27D4060A" w14:textId="77777777" w:rsidR="007334FC" w:rsidRPr="003C0DE5" w:rsidRDefault="007334FC" w:rsidP="00E90809">
      <w:pPr>
        <w:pStyle w:val="ListParagraph"/>
        <w:ind w:left="2880"/>
        <w:jc w:val="both"/>
        <w:rPr>
          <w:rFonts w:ascii="Times New Roman" w:hAnsi="Times New Roman" w:cs="Times New Roman"/>
          <w:sz w:val="24"/>
          <w:szCs w:val="24"/>
        </w:rPr>
      </w:pPr>
    </w:p>
    <w:p w14:paraId="6C988EA8" w14:textId="77777777" w:rsidR="000C7967" w:rsidRPr="000C7967" w:rsidRDefault="000C7967" w:rsidP="000C7967">
      <w:pPr>
        <w:jc w:val="both"/>
        <w:rPr>
          <w:rFonts w:ascii="Times New Roman" w:hAnsi="Times New Roman" w:cs="Times New Roman"/>
          <w:b/>
          <w:sz w:val="24"/>
          <w:szCs w:val="24"/>
          <w:u w:val="single"/>
        </w:rPr>
      </w:pPr>
    </w:p>
    <w:p w14:paraId="57CE2600" w14:textId="2003395C" w:rsidR="00724F87" w:rsidRPr="000C7967" w:rsidRDefault="00724F87" w:rsidP="000C7967">
      <w:pPr>
        <w:pStyle w:val="ListParagraph"/>
        <w:numPr>
          <w:ilvl w:val="0"/>
          <w:numId w:val="30"/>
        </w:numPr>
        <w:jc w:val="both"/>
        <w:rPr>
          <w:rFonts w:ascii="Times New Roman" w:hAnsi="Times New Roman" w:cs="Times New Roman"/>
          <w:b/>
          <w:sz w:val="24"/>
          <w:szCs w:val="24"/>
          <w:u w:val="single"/>
        </w:rPr>
      </w:pPr>
      <w:r w:rsidRPr="000C7967">
        <w:rPr>
          <w:rFonts w:ascii="Times New Roman" w:hAnsi="Times New Roman" w:cs="Times New Roman"/>
          <w:b/>
          <w:sz w:val="24"/>
          <w:szCs w:val="24"/>
          <w:u w:val="single"/>
        </w:rPr>
        <w:lastRenderedPageBreak/>
        <w:t>Strategy</w:t>
      </w:r>
    </w:p>
    <w:p w14:paraId="1A94AC1D" w14:textId="3E7CB4A8" w:rsidR="001A407A" w:rsidRPr="000C7967" w:rsidRDefault="00DB66CA" w:rsidP="000C7967">
      <w:pPr>
        <w:pStyle w:val="ListParagraph"/>
        <w:numPr>
          <w:ilvl w:val="0"/>
          <w:numId w:val="32"/>
        </w:numPr>
        <w:jc w:val="both"/>
        <w:rPr>
          <w:rFonts w:ascii="Times New Roman" w:hAnsi="Times New Roman" w:cs="Times New Roman"/>
          <w:sz w:val="24"/>
          <w:szCs w:val="24"/>
        </w:rPr>
      </w:pPr>
      <w:r w:rsidRPr="000C7967">
        <w:rPr>
          <w:rFonts w:ascii="Times New Roman" w:hAnsi="Times New Roman" w:cs="Times New Roman"/>
          <w:sz w:val="24"/>
          <w:szCs w:val="24"/>
        </w:rPr>
        <w:t>What if you do not get the incubation support from DIIF</w:t>
      </w:r>
    </w:p>
    <w:p w14:paraId="549B8D68" w14:textId="77777777" w:rsidR="007334FC" w:rsidRPr="003C0DE5" w:rsidRDefault="007334FC" w:rsidP="00E90809">
      <w:pPr>
        <w:pStyle w:val="ListParagraph"/>
        <w:numPr>
          <w:ilvl w:val="0"/>
          <w:numId w:val="11"/>
        </w:numPr>
        <w:jc w:val="both"/>
        <w:rPr>
          <w:rFonts w:ascii="Times New Roman" w:hAnsi="Times New Roman" w:cs="Times New Roman"/>
          <w:sz w:val="24"/>
          <w:szCs w:val="24"/>
        </w:rPr>
      </w:pPr>
      <w:r w:rsidRPr="003C0DE5">
        <w:rPr>
          <w:rFonts w:ascii="Times New Roman" w:hAnsi="Times New Roman" w:cs="Times New Roman"/>
          <w:sz w:val="24"/>
          <w:szCs w:val="24"/>
        </w:rPr>
        <w:t xml:space="preserve">The </w:t>
      </w:r>
      <w:r w:rsidR="00B43BFF" w:rsidRPr="003C0DE5">
        <w:rPr>
          <w:rFonts w:ascii="Times New Roman" w:hAnsi="Times New Roman" w:cs="Times New Roman"/>
          <w:sz w:val="24"/>
          <w:szCs w:val="24"/>
        </w:rPr>
        <w:t xml:space="preserve">project will be delayed by 06 </w:t>
      </w:r>
      <w:r w:rsidRPr="003C0DE5">
        <w:rPr>
          <w:rFonts w:ascii="Times New Roman" w:hAnsi="Times New Roman" w:cs="Times New Roman"/>
          <w:sz w:val="24"/>
          <w:szCs w:val="24"/>
        </w:rPr>
        <w:t xml:space="preserve"> months for want of returnable funds</w:t>
      </w:r>
    </w:p>
    <w:p w14:paraId="6E8CA373" w14:textId="77777777" w:rsidR="00087263" w:rsidRPr="003C0DE5" w:rsidRDefault="00087263" w:rsidP="00E90809">
      <w:pPr>
        <w:pStyle w:val="ListParagraph"/>
        <w:numPr>
          <w:ilvl w:val="0"/>
          <w:numId w:val="11"/>
        </w:numPr>
        <w:jc w:val="both"/>
        <w:rPr>
          <w:rFonts w:ascii="Times New Roman" w:hAnsi="Times New Roman" w:cs="Times New Roman"/>
          <w:sz w:val="24"/>
          <w:szCs w:val="24"/>
        </w:rPr>
      </w:pPr>
      <w:r w:rsidRPr="003C0DE5">
        <w:rPr>
          <w:rFonts w:ascii="Times New Roman" w:hAnsi="Times New Roman" w:cs="Times New Roman"/>
          <w:sz w:val="24"/>
          <w:szCs w:val="24"/>
        </w:rPr>
        <w:t>We shall have to loom for similar incubators</w:t>
      </w:r>
    </w:p>
    <w:p w14:paraId="2467565C" w14:textId="77777777" w:rsidR="007334FC" w:rsidRPr="003C0DE5" w:rsidRDefault="007334FC" w:rsidP="00E90809">
      <w:pPr>
        <w:pStyle w:val="ListParagraph"/>
        <w:numPr>
          <w:ilvl w:val="0"/>
          <w:numId w:val="11"/>
        </w:numPr>
        <w:jc w:val="both"/>
        <w:rPr>
          <w:rFonts w:ascii="Times New Roman" w:hAnsi="Times New Roman" w:cs="Times New Roman"/>
          <w:sz w:val="24"/>
          <w:szCs w:val="24"/>
        </w:rPr>
      </w:pPr>
      <w:r w:rsidRPr="003C0DE5">
        <w:rPr>
          <w:rFonts w:ascii="Times New Roman" w:hAnsi="Times New Roman" w:cs="Times New Roman"/>
          <w:sz w:val="24"/>
          <w:szCs w:val="24"/>
        </w:rPr>
        <w:t>The team leader will be under stress to keep the flock together for 6 months.</w:t>
      </w:r>
    </w:p>
    <w:p w14:paraId="2B68CA56" w14:textId="44E943BA" w:rsidR="007334FC" w:rsidRPr="003C0DE5" w:rsidRDefault="003708A3" w:rsidP="00E90809">
      <w:pPr>
        <w:pStyle w:val="ListParagraph"/>
        <w:numPr>
          <w:ilvl w:val="0"/>
          <w:numId w:val="11"/>
        </w:numPr>
        <w:jc w:val="both"/>
        <w:rPr>
          <w:rFonts w:ascii="Times New Roman" w:hAnsi="Times New Roman" w:cs="Times New Roman"/>
          <w:sz w:val="24"/>
          <w:szCs w:val="24"/>
        </w:rPr>
      </w:pPr>
      <w:r w:rsidRPr="003C0DE5">
        <w:rPr>
          <w:rFonts w:ascii="Times New Roman" w:hAnsi="Times New Roman" w:cs="Times New Roman"/>
          <w:sz w:val="24"/>
          <w:szCs w:val="24"/>
        </w:rPr>
        <w:t>Ma</w:t>
      </w:r>
      <w:r w:rsidR="00E5365E" w:rsidRPr="003C0DE5">
        <w:rPr>
          <w:rFonts w:ascii="Times New Roman" w:hAnsi="Times New Roman" w:cs="Times New Roman"/>
          <w:sz w:val="24"/>
          <w:szCs w:val="24"/>
        </w:rPr>
        <w:t>rket will have to wait for 0</w:t>
      </w:r>
      <w:r w:rsidR="00B43BFF" w:rsidRPr="003C0DE5">
        <w:rPr>
          <w:rFonts w:ascii="Times New Roman" w:hAnsi="Times New Roman" w:cs="Times New Roman"/>
          <w:sz w:val="24"/>
          <w:szCs w:val="24"/>
        </w:rPr>
        <w:t>6</w:t>
      </w:r>
      <w:r w:rsidR="00D170CA" w:rsidRPr="003C0DE5">
        <w:rPr>
          <w:rFonts w:ascii="Times New Roman" w:hAnsi="Times New Roman" w:cs="Times New Roman"/>
          <w:sz w:val="24"/>
          <w:szCs w:val="24"/>
        </w:rPr>
        <w:t xml:space="preserve"> potential </w:t>
      </w:r>
      <w:r w:rsidR="00116F6D" w:rsidRPr="003C0DE5">
        <w:rPr>
          <w:rFonts w:ascii="Times New Roman" w:hAnsi="Times New Roman" w:cs="Times New Roman"/>
          <w:sz w:val="24"/>
          <w:szCs w:val="24"/>
        </w:rPr>
        <w:t>utility/</w:t>
      </w:r>
      <w:r w:rsidR="00B43BFF" w:rsidRPr="003C0DE5">
        <w:rPr>
          <w:rFonts w:ascii="Times New Roman" w:hAnsi="Times New Roman" w:cs="Times New Roman"/>
          <w:sz w:val="24"/>
          <w:szCs w:val="24"/>
        </w:rPr>
        <w:t xml:space="preserve">medical </w:t>
      </w:r>
      <w:r w:rsidR="007334FC" w:rsidRPr="003C0DE5">
        <w:rPr>
          <w:rFonts w:ascii="Times New Roman" w:hAnsi="Times New Roman" w:cs="Times New Roman"/>
          <w:sz w:val="24"/>
          <w:szCs w:val="24"/>
        </w:rPr>
        <w:t>items</w:t>
      </w:r>
      <w:r w:rsidR="00B43BFF" w:rsidRPr="003C0DE5">
        <w:rPr>
          <w:rFonts w:ascii="Times New Roman" w:hAnsi="Times New Roman" w:cs="Times New Roman"/>
          <w:sz w:val="24"/>
          <w:szCs w:val="24"/>
        </w:rPr>
        <w:t xml:space="preserve"> for 06 months despite need &amp; felt </w:t>
      </w:r>
      <w:r w:rsidR="007334FC" w:rsidRPr="003C0DE5">
        <w:rPr>
          <w:rFonts w:ascii="Times New Roman" w:hAnsi="Times New Roman" w:cs="Times New Roman"/>
          <w:sz w:val="24"/>
          <w:szCs w:val="24"/>
        </w:rPr>
        <w:t xml:space="preserve"> demand</w:t>
      </w:r>
    </w:p>
    <w:p w14:paraId="6E270095" w14:textId="77777777" w:rsidR="007334FC" w:rsidRPr="003C0DE5" w:rsidRDefault="007334FC" w:rsidP="00E90809">
      <w:pPr>
        <w:pStyle w:val="ListParagraph"/>
        <w:ind w:left="1800"/>
        <w:jc w:val="both"/>
        <w:rPr>
          <w:rFonts w:ascii="Times New Roman" w:hAnsi="Times New Roman" w:cs="Times New Roman"/>
          <w:sz w:val="24"/>
          <w:szCs w:val="24"/>
        </w:rPr>
      </w:pPr>
    </w:p>
    <w:p w14:paraId="694E4EEF" w14:textId="21966A6B" w:rsidR="00DB66CA" w:rsidRPr="000C7967" w:rsidRDefault="00DB66CA" w:rsidP="000C7967">
      <w:pPr>
        <w:pStyle w:val="ListParagraph"/>
        <w:numPr>
          <w:ilvl w:val="0"/>
          <w:numId w:val="32"/>
        </w:numPr>
        <w:jc w:val="both"/>
        <w:rPr>
          <w:rFonts w:ascii="Times New Roman" w:hAnsi="Times New Roman" w:cs="Times New Roman"/>
          <w:sz w:val="24"/>
          <w:szCs w:val="24"/>
        </w:rPr>
      </w:pPr>
      <w:r w:rsidRPr="000C7967">
        <w:rPr>
          <w:rFonts w:ascii="Times New Roman" w:hAnsi="Times New Roman" w:cs="Times New Roman"/>
          <w:sz w:val="24"/>
          <w:szCs w:val="24"/>
        </w:rPr>
        <w:t>What if you get the incubation support from DIIF</w:t>
      </w:r>
    </w:p>
    <w:p w14:paraId="7C371BEF" w14:textId="77777777" w:rsidR="007334FC" w:rsidRPr="003C0DE5" w:rsidRDefault="007334FC" w:rsidP="000C7967">
      <w:pPr>
        <w:pStyle w:val="ListParagraph"/>
        <w:numPr>
          <w:ilvl w:val="2"/>
          <w:numId w:val="32"/>
        </w:numPr>
        <w:jc w:val="both"/>
        <w:rPr>
          <w:rFonts w:ascii="Times New Roman" w:hAnsi="Times New Roman" w:cs="Times New Roman"/>
          <w:sz w:val="24"/>
          <w:szCs w:val="24"/>
        </w:rPr>
      </w:pPr>
      <w:r w:rsidRPr="003C0DE5">
        <w:rPr>
          <w:rFonts w:ascii="Times New Roman" w:hAnsi="Times New Roman" w:cs="Times New Roman"/>
          <w:sz w:val="24"/>
          <w:szCs w:val="24"/>
        </w:rPr>
        <w:t>The above stated process will be kick-started immediately.</w:t>
      </w:r>
    </w:p>
    <w:p w14:paraId="69379C5A" w14:textId="7B20CE63" w:rsidR="007334FC" w:rsidRPr="003C0DE5" w:rsidRDefault="007334FC" w:rsidP="000C7967">
      <w:pPr>
        <w:pStyle w:val="ListParagraph"/>
        <w:numPr>
          <w:ilvl w:val="2"/>
          <w:numId w:val="32"/>
        </w:numPr>
        <w:jc w:val="both"/>
        <w:rPr>
          <w:rFonts w:ascii="Times New Roman" w:hAnsi="Times New Roman" w:cs="Times New Roman"/>
          <w:sz w:val="24"/>
          <w:szCs w:val="24"/>
        </w:rPr>
      </w:pPr>
      <w:r w:rsidRPr="003C0DE5">
        <w:rPr>
          <w:rFonts w:ascii="Times New Roman" w:hAnsi="Times New Roman" w:cs="Times New Roman"/>
          <w:sz w:val="24"/>
          <w:szCs w:val="24"/>
        </w:rPr>
        <w:t>We shall apply for lo</w:t>
      </w:r>
      <w:r w:rsidR="00116F6D" w:rsidRPr="003C0DE5">
        <w:rPr>
          <w:rFonts w:ascii="Times New Roman" w:hAnsi="Times New Roman" w:cs="Times New Roman"/>
          <w:sz w:val="24"/>
          <w:szCs w:val="24"/>
        </w:rPr>
        <w:t>ans from banks/</w:t>
      </w:r>
      <w:r w:rsidRPr="003C0DE5">
        <w:rPr>
          <w:rFonts w:ascii="Times New Roman" w:hAnsi="Times New Roman" w:cs="Times New Roman"/>
          <w:sz w:val="24"/>
          <w:szCs w:val="24"/>
        </w:rPr>
        <w:t xml:space="preserve">put in our funds to </w:t>
      </w:r>
      <w:r w:rsidR="00087263" w:rsidRPr="003C0DE5">
        <w:rPr>
          <w:rFonts w:ascii="Times New Roman" w:hAnsi="Times New Roman" w:cs="Times New Roman"/>
          <w:sz w:val="24"/>
          <w:szCs w:val="24"/>
        </w:rPr>
        <w:t>initiate the process immediately</w:t>
      </w:r>
    </w:p>
    <w:p w14:paraId="157624B4" w14:textId="77777777" w:rsidR="00087263" w:rsidRPr="003C0DE5" w:rsidRDefault="00087263" w:rsidP="000C7967">
      <w:pPr>
        <w:pStyle w:val="ListParagraph"/>
        <w:numPr>
          <w:ilvl w:val="2"/>
          <w:numId w:val="32"/>
        </w:numPr>
        <w:jc w:val="both"/>
        <w:rPr>
          <w:rFonts w:ascii="Times New Roman" w:hAnsi="Times New Roman" w:cs="Times New Roman"/>
          <w:sz w:val="24"/>
          <w:szCs w:val="24"/>
        </w:rPr>
      </w:pPr>
      <w:r w:rsidRPr="003C0DE5">
        <w:rPr>
          <w:rFonts w:ascii="Times New Roman" w:hAnsi="Times New Roman" w:cs="Times New Roman"/>
          <w:sz w:val="24"/>
          <w:szCs w:val="24"/>
        </w:rPr>
        <w:t xml:space="preserve">Administrative work to initiate </w:t>
      </w:r>
      <w:r w:rsidR="005E1F3D" w:rsidRPr="003C0DE5">
        <w:rPr>
          <w:rFonts w:ascii="Times New Roman" w:hAnsi="Times New Roman" w:cs="Times New Roman"/>
          <w:sz w:val="24"/>
          <w:szCs w:val="24"/>
        </w:rPr>
        <w:t>start-up</w:t>
      </w:r>
      <w:r w:rsidRPr="003C0DE5">
        <w:rPr>
          <w:rFonts w:ascii="Times New Roman" w:hAnsi="Times New Roman" w:cs="Times New Roman"/>
          <w:sz w:val="24"/>
          <w:szCs w:val="24"/>
        </w:rPr>
        <w:t xml:space="preserve"> and technical work for pre-production shall be initiated immediately, even ahead of actual funding, on the basis of written commitment from the incubator</w:t>
      </w:r>
    </w:p>
    <w:p w14:paraId="706AD877" w14:textId="77777777" w:rsidR="00CD292C" w:rsidRPr="003C0DE5" w:rsidRDefault="00CD292C" w:rsidP="000C7967">
      <w:pPr>
        <w:pStyle w:val="ListParagraph"/>
        <w:numPr>
          <w:ilvl w:val="2"/>
          <w:numId w:val="32"/>
        </w:numPr>
        <w:jc w:val="both"/>
        <w:rPr>
          <w:rFonts w:ascii="Times New Roman" w:hAnsi="Times New Roman" w:cs="Times New Roman"/>
          <w:sz w:val="24"/>
          <w:szCs w:val="24"/>
        </w:rPr>
      </w:pPr>
      <w:r w:rsidRPr="003C0DE5">
        <w:rPr>
          <w:rFonts w:ascii="Times New Roman" w:hAnsi="Times New Roman" w:cs="Times New Roman"/>
          <w:sz w:val="24"/>
          <w:szCs w:val="24"/>
        </w:rPr>
        <w:t>We shall have a meeting with incubator mentors immediately to make a work plan by consensus.</w:t>
      </w:r>
    </w:p>
    <w:p w14:paraId="4DFF4D95" w14:textId="77777777" w:rsidR="00087263" w:rsidRPr="003C0DE5" w:rsidRDefault="00087263" w:rsidP="00E90809">
      <w:pPr>
        <w:pStyle w:val="ListParagraph"/>
        <w:ind w:left="2160"/>
        <w:jc w:val="both"/>
        <w:rPr>
          <w:rFonts w:ascii="Times New Roman" w:hAnsi="Times New Roman" w:cs="Times New Roman"/>
          <w:sz w:val="24"/>
          <w:szCs w:val="24"/>
        </w:rPr>
      </w:pPr>
    </w:p>
    <w:p w14:paraId="56502CD0" w14:textId="6AD078CF" w:rsidR="00703837" w:rsidRPr="000C7967" w:rsidRDefault="00DB66CA" w:rsidP="000C7967">
      <w:pPr>
        <w:pStyle w:val="ListParagraph"/>
        <w:numPr>
          <w:ilvl w:val="0"/>
          <w:numId w:val="32"/>
        </w:numPr>
        <w:jc w:val="both"/>
        <w:rPr>
          <w:rFonts w:ascii="Times New Roman" w:hAnsi="Times New Roman" w:cs="Times New Roman"/>
          <w:sz w:val="24"/>
          <w:szCs w:val="24"/>
        </w:rPr>
      </w:pPr>
      <w:r w:rsidRPr="000C7967">
        <w:rPr>
          <w:rFonts w:ascii="Times New Roman" w:hAnsi="Times New Roman" w:cs="Times New Roman"/>
          <w:sz w:val="24"/>
          <w:szCs w:val="24"/>
        </w:rPr>
        <w:t>How do you plan to scale up your start</w:t>
      </w:r>
      <w:r w:rsidR="005E1F3D" w:rsidRPr="000C7967">
        <w:rPr>
          <w:rFonts w:ascii="Times New Roman" w:hAnsi="Times New Roman" w:cs="Times New Roman"/>
          <w:sz w:val="24"/>
          <w:szCs w:val="24"/>
        </w:rPr>
        <w:t>-</w:t>
      </w:r>
      <w:r w:rsidRPr="000C7967">
        <w:rPr>
          <w:rFonts w:ascii="Times New Roman" w:hAnsi="Times New Roman" w:cs="Times New Roman"/>
          <w:sz w:val="24"/>
          <w:szCs w:val="24"/>
        </w:rPr>
        <w:t>up</w:t>
      </w:r>
    </w:p>
    <w:p w14:paraId="5CD3FFAD" w14:textId="77777777" w:rsidR="00B43BFF" w:rsidRPr="003C0DE5" w:rsidRDefault="00B43BFF" w:rsidP="00E90809">
      <w:pPr>
        <w:pStyle w:val="ListParagraph"/>
        <w:numPr>
          <w:ilvl w:val="0"/>
          <w:numId w:val="12"/>
        </w:numPr>
        <w:jc w:val="both"/>
        <w:rPr>
          <w:rFonts w:ascii="Times New Roman" w:hAnsi="Times New Roman" w:cs="Times New Roman"/>
          <w:sz w:val="24"/>
          <w:szCs w:val="24"/>
        </w:rPr>
      </w:pPr>
      <w:r w:rsidRPr="003C0DE5">
        <w:rPr>
          <w:rFonts w:ascii="Times New Roman" w:hAnsi="Times New Roman" w:cs="Times New Roman"/>
          <w:sz w:val="24"/>
          <w:szCs w:val="24"/>
        </w:rPr>
        <w:t>Initially job contract to relevant units already existing</w:t>
      </w:r>
    </w:p>
    <w:p w14:paraId="4C048110" w14:textId="77777777" w:rsidR="00703837" w:rsidRPr="003C0DE5" w:rsidRDefault="00703837" w:rsidP="00E90809">
      <w:pPr>
        <w:pStyle w:val="ListParagraph"/>
        <w:numPr>
          <w:ilvl w:val="0"/>
          <w:numId w:val="12"/>
        </w:numPr>
        <w:jc w:val="both"/>
        <w:rPr>
          <w:rFonts w:ascii="Times New Roman" w:hAnsi="Times New Roman" w:cs="Times New Roman"/>
          <w:sz w:val="24"/>
          <w:szCs w:val="24"/>
        </w:rPr>
      </w:pPr>
      <w:r w:rsidRPr="003C0DE5">
        <w:rPr>
          <w:rFonts w:ascii="Times New Roman" w:hAnsi="Times New Roman" w:cs="Times New Roman"/>
          <w:sz w:val="24"/>
          <w:szCs w:val="24"/>
        </w:rPr>
        <w:t xml:space="preserve">Later on, we may share equity with </w:t>
      </w:r>
      <w:r w:rsidR="00DA4E38" w:rsidRPr="003C0DE5">
        <w:rPr>
          <w:rFonts w:ascii="Times New Roman" w:hAnsi="Times New Roman" w:cs="Times New Roman"/>
          <w:sz w:val="24"/>
          <w:szCs w:val="24"/>
        </w:rPr>
        <w:t>other companies to install more machines or invest more funds on personal account or expand Directors number.</w:t>
      </w:r>
    </w:p>
    <w:p w14:paraId="63D82E42" w14:textId="77777777" w:rsidR="00703837" w:rsidRPr="003C0DE5" w:rsidRDefault="00703837" w:rsidP="00E90809">
      <w:pPr>
        <w:pStyle w:val="ListParagraph"/>
        <w:numPr>
          <w:ilvl w:val="0"/>
          <w:numId w:val="12"/>
        </w:numPr>
        <w:jc w:val="both"/>
        <w:rPr>
          <w:rFonts w:ascii="Times New Roman" w:hAnsi="Times New Roman" w:cs="Times New Roman"/>
          <w:sz w:val="24"/>
          <w:szCs w:val="24"/>
        </w:rPr>
      </w:pPr>
      <w:r w:rsidRPr="003C0DE5">
        <w:rPr>
          <w:rFonts w:ascii="Times New Roman" w:hAnsi="Times New Roman" w:cs="Times New Roman"/>
          <w:sz w:val="24"/>
          <w:szCs w:val="24"/>
        </w:rPr>
        <w:t xml:space="preserve">As part of Plan B for manufacture, </w:t>
      </w:r>
      <w:r w:rsidR="00DA4E38" w:rsidRPr="003C0DE5">
        <w:rPr>
          <w:rFonts w:ascii="Times New Roman" w:hAnsi="Times New Roman" w:cs="Times New Roman"/>
          <w:sz w:val="24"/>
          <w:szCs w:val="24"/>
        </w:rPr>
        <w:t>1-2</w:t>
      </w:r>
      <w:r w:rsidRPr="003C0DE5">
        <w:rPr>
          <w:rFonts w:ascii="Times New Roman" w:hAnsi="Times New Roman" w:cs="Times New Roman"/>
          <w:sz w:val="24"/>
          <w:szCs w:val="24"/>
        </w:rPr>
        <w:t xml:space="preserve"> standby </w:t>
      </w:r>
      <w:r w:rsidR="00DA4E38" w:rsidRPr="003C0DE5">
        <w:rPr>
          <w:rFonts w:ascii="Times New Roman" w:hAnsi="Times New Roman" w:cs="Times New Roman"/>
          <w:sz w:val="24"/>
          <w:szCs w:val="24"/>
        </w:rPr>
        <w:t>sites</w:t>
      </w:r>
      <w:r w:rsidRPr="003C0DE5">
        <w:rPr>
          <w:rFonts w:ascii="Times New Roman" w:hAnsi="Times New Roman" w:cs="Times New Roman"/>
          <w:sz w:val="24"/>
          <w:szCs w:val="24"/>
        </w:rPr>
        <w:t xml:space="preserve"> will be kept in loop so that smooth substituti</w:t>
      </w:r>
      <w:r w:rsidR="003708A3" w:rsidRPr="003C0DE5">
        <w:rPr>
          <w:rFonts w:ascii="Times New Roman" w:hAnsi="Times New Roman" w:cs="Times New Roman"/>
          <w:sz w:val="24"/>
          <w:szCs w:val="24"/>
        </w:rPr>
        <w:t>on can be done in case things do</w:t>
      </w:r>
      <w:r w:rsidRPr="003C0DE5">
        <w:rPr>
          <w:rFonts w:ascii="Times New Roman" w:hAnsi="Times New Roman" w:cs="Times New Roman"/>
          <w:sz w:val="24"/>
          <w:szCs w:val="24"/>
        </w:rPr>
        <w:t xml:space="preserve"> not work out with the original</w:t>
      </w:r>
      <w:r w:rsidR="00DA4E38" w:rsidRPr="003C0DE5">
        <w:rPr>
          <w:rFonts w:ascii="Times New Roman" w:hAnsi="Times New Roman" w:cs="Times New Roman"/>
          <w:sz w:val="24"/>
          <w:szCs w:val="24"/>
        </w:rPr>
        <w:t xml:space="preserve"> site</w:t>
      </w:r>
      <w:r w:rsidRPr="003C0DE5">
        <w:rPr>
          <w:rFonts w:ascii="Times New Roman" w:hAnsi="Times New Roman" w:cs="Times New Roman"/>
          <w:sz w:val="24"/>
          <w:szCs w:val="24"/>
        </w:rPr>
        <w:t>.</w:t>
      </w:r>
    </w:p>
    <w:p w14:paraId="777385F2" w14:textId="77777777" w:rsidR="00703837" w:rsidRPr="003C0DE5" w:rsidRDefault="00703837" w:rsidP="00E90809">
      <w:pPr>
        <w:pStyle w:val="ListParagraph"/>
        <w:numPr>
          <w:ilvl w:val="0"/>
          <w:numId w:val="12"/>
        </w:numPr>
        <w:jc w:val="both"/>
        <w:rPr>
          <w:rFonts w:ascii="Times New Roman" w:hAnsi="Times New Roman" w:cs="Times New Roman"/>
          <w:sz w:val="24"/>
          <w:szCs w:val="24"/>
        </w:rPr>
      </w:pPr>
      <w:r w:rsidRPr="003C0DE5">
        <w:rPr>
          <w:rFonts w:ascii="Times New Roman" w:hAnsi="Times New Roman" w:cs="Times New Roman"/>
          <w:sz w:val="24"/>
          <w:szCs w:val="24"/>
        </w:rPr>
        <w:t>With time,</w:t>
      </w:r>
      <w:r w:rsidR="00B43BFF" w:rsidRPr="003C0DE5">
        <w:rPr>
          <w:rFonts w:ascii="Times New Roman" w:hAnsi="Times New Roman" w:cs="Times New Roman"/>
          <w:sz w:val="24"/>
          <w:szCs w:val="24"/>
        </w:rPr>
        <w:t xml:space="preserve"> a manufacturing facility may be created</w:t>
      </w:r>
      <w:r w:rsidRPr="003C0DE5">
        <w:rPr>
          <w:rFonts w:ascii="Times New Roman" w:hAnsi="Times New Roman" w:cs="Times New Roman"/>
          <w:sz w:val="24"/>
          <w:szCs w:val="24"/>
        </w:rPr>
        <w:t>.</w:t>
      </w:r>
    </w:p>
    <w:p w14:paraId="25E68B4D" w14:textId="77777777" w:rsidR="00703837" w:rsidRPr="003C0DE5" w:rsidRDefault="00703837" w:rsidP="00E90809">
      <w:pPr>
        <w:pStyle w:val="ListParagraph"/>
        <w:ind w:left="2160"/>
        <w:jc w:val="both"/>
        <w:rPr>
          <w:rFonts w:ascii="Times New Roman" w:hAnsi="Times New Roman" w:cs="Times New Roman"/>
          <w:sz w:val="24"/>
          <w:szCs w:val="24"/>
        </w:rPr>
      </w:pPr>
    </w:p>
    <w:p w14:paraId="187AE284" w14:textId="27408F7A" w:rsidR="00DB66CA" w:rsidRPr="000C7967" w:rsidRDefault="00DB66CA" w:rsidP="000C7967">
      <w:pPr>
        <w:pStyle w:val="ListParagraph"/>
        <w:numPr>
          <w:ilvl w:val="0"/>
          <w:numId w:val="32"/>
        </w:numPr>
        <w:jc w:val="both"/>
        <w:rPr>
          <w:rFonts w:ascii="Times New Roman" w:hAnsi="Times New Roman" w:cs="Times New Roman"/>
          <w:sz w:val="24"/>
          <w:szCs w:val="24"/>
        </w:rPr>
      </w:pPr>
      <w:r w:rsidRPr="000C7967">
        <w:rPr>
          <w:rFonts w:ascii="Times New Roman" w:hAnsi="Times New Roman" w:cs="Times New Roman"/>
          <w:sz w:val="24"/>
          <w:szCs w:val="24"/>
        </w:rPr>
        <w:t>What are the challenges</w:t>
      </w:r>
      <w:r w:rsidR="003708A3" w:rsidRPr="000C7967">
        <w:rPr>
          <w:rFonts w:ascii="Times New Roman" w:hAnsi="Times New Roman" w:cs="Times New Roman"/>
          <w:sz w:val="24"/>
          <w:szCs w:val="24"/>
        </w:rPr>
        <w:t xml:space="preserve"> you are facing now and you fore</w:t>
      </w:r>
      <w:r w:rsidRPr="000C7967">
        <w:rPr>
          <w:rFonts w:ascii="Times New Roman" w:hAnsi="Times New Roman" w:cs="Times New Roman"/>
          <w:sz w:val="24"/>
          <w:szCs w:val="24"/>
        </w:rPr>
        <w:t>see in the next 2 years</w:t>
      </w:r>
    </w:p>
    <w:p w14:paraId="3D5097C1" w14:textId="77777777" w:rsidR="00B43BFF" w:rsidRPr="003C0DE5" w:rsidRDefault="00B43BFF" w:rsidP="00E90809">
      <w:pPr>
        <w:pStyle w:val="ListParagraph"/>
        <w:numPr>
          <w:ilvl w:val="0"/>
          <w:numId w:val="13"/>
        </w:numPr>
        <w:jc w:val="both"/>
        <w:rPr>
          <w:rFonts w:ascii="Times New Roman" w:hAnsi="Times New Roman" w:cs="Times New Roman"/>
          <w:sz w:val="24"/>
          <w:szCs w:val="24"/>
        </w:rPr>
      </w:pPr>
      <w:r w:rsidRPr="003C0DE5">
        <w:rPr>
          <w:rFonts w:ascii="Times New Roman" w:hAnsi="Times New Roman" w:cs="Times New Roman"/>
          <w:sz w:val="24"/>
          <w:szCs w:val="24"/>
        </w:rPr>
        <w:t xml:space="preserve">Acceptability of new </w:t>
      </w:r>
      <w:r w:rsidR="00563522" w:rsidRPr="003C0DE5">
        <w:rPr>
          <w:rFonts w:ascii="Times New Roman" w:hAnsi="Times New Roman" w:cs="Times New Roman"/>
          <w:sz w:val="24"/>
          <w:szCs w:val="24"/>
        </w:rPr>
        <w:t>product is always a slow process</w:t>
      </w:r>
    </w:p>
    <w:p w14:paraId="57DA8A9F" w14:textId="77777777" w:rsidR="00486B0C" w:rsidRPr="003C0DE5" w:rsidRDefault="00486B0C" w:rsidP="00E90809">
      <w:pPr>
        <w:pStyle w:val="ListParagraph"/>
        <w:numPr>
          <w:ilvl w:val="0"/>
          <w:numId w:val="13"/>
        </w:numPr>
        <w:jc w:val="both"/>
        <w:rPr>
          <w:rFonts w:ascii="Times New Roman" w:hAnsi="Times New Roman" w:cs="Times New Roman"/>
          <w:sz w:val="24"/>
          <w:szCs w:val="24"/>
        </w:rPr>
      </w:pPr>
      <w:r w:rsidRPr="003C0DE5">
        <w:rPr>
          <w:rFonts w:ascii="Times New Roman" w:hAnsi="Times New Roman" w:cs="Times New Roman"/>
          <w:sz w:val="24"/>
          <w:szCs w:val="24"/>
        </w:rPr>
        <w:t>Inter</w:t>
      </w:r>
      <w:r w:rsidR="002F7D44" w:rsidRPr="003C0DE5">
        <w:rPr>
          <w:rFonts w:ascii="Times New Roman" w:hAnsi="Times New Roman" w:cs="Times New Roman"/>
          <w:sz w:val="24"/>
          <w:szCs w:val="24"/>
        </w:rPr>
        <w:t>-</w:t>
      </w:r>
      <w:r w:rsidRPr="003C0DE5">
        <w:rPr>
          <w:rFonts w:ascii="Times New Roman" w:hAnsi="Times New Roman" w:cs="Times New Roman"/>
          <w:sz w:val="24"/>
          <w:szCs w:val="24"/>
        </w:rPr>
        <w:t xml:space="preserve">phasing </w:t>
      </w:r>
      <w:r w:rsidR="00563522" w:rsidRPr="003C0DE5">
        <w:rPr>
          <w:rFonts w:ascii="Times New Roman" w:hAnsi="Times New Roman" w:cs="Times New Roman"/>
          <w:sz w:val="24"/>
          <w:szCs w:val="24"/>
        </w:rPr>
        <w:t xml:space="preserve">with similar but not-so-effective products will be </w:t>
      </w:r>
      <w:r w:rsidR="00E93CAC" w:rsidRPr="003C0DE5">
        <w:rPr>
          <w:rFonts w:ascii="Times New Roman" w:hAnsi="Times New Roman" w:cs="Times New Roman"/>
          <w:sz w:val="24"/>
          <w:szCs w:val="24"/>
        </w:rPr>
        <w:t>a bigchallenge</w:t>
      </w:r>
      <w:r w:rsidRPr="003C0DE5">
        <w:rPr>
          <w:rFonts w:ascii="Times New Roman" w:hAnsi="Times New Roman" w:cs="Times New Roman"/>
          <w:sz w:val="24"/>
          <w:szCs w:val="24"/>
        </w:rPr>
        <w:t>.</w:t>
      </w:r>
    </w:p>
    <w:p w14:paraId="7604E8D9" w14:textId="77777777" w:rsidR="00DB66CA" w:rsidRPr="003C0DE5" w:rsidRDefault="003A5847" w:rsidP="00E90809">
      <w:pPr>
        <w:pStyle w:val="ListParagraph"/>
        <w:numPr>
          <w:ilvl w:val="0"/>
          <w:numId w:val="13"/>
        </w:numPr>
        <w:jc w:val="both"/>
        <w:rPr>
          <w:rFonts w:ascii="Times New Roman" w:hAnsi="Times New Roman" w:cs="Times New Roman"/>
          <w:sz w:val="24"/>
          <w:szCs w:val="24"/>
        </w:rPr>
      </w:pPr>
      <w:r w:rsidRPr="003C0DE5">
        <w:rPr>
          <w:rFonts w:ascii="Times New Roman" w:hAnsi="Times New Roman" w:cs="Times New Roman"/>
          <w:sz w:val="24"/>
          <w:szCs w:val="24"/>
        </w:rPr>
        <w:t xml:space="preserve">Business and incubation opportunities are limited in reality inspite of efforts being made by various organs of the government. </w:t>
      </w:r>
    </w:p>
    <w:p w14:paraId="3565CD09" w14:textId="77777777" w:rsidR="003A5847" w:rsidRPr="003C0DE5" w:rsidRDefault="003A5847" w:rsidP="00E90809">
      <w:pPr>
        <w:pStyle w:val="ListParagraph"/>
        <w:numPr>
          <w:ilvl w:val="0"/>
          <w:numId w:val="13"/>
        </w:numPr>
        <w:jc w:val="both"/>
        <w:rPr>
          <w:rFonts w:ascii="Times New Roman" w:hAnsi="Times New Roman" w:cs="Times New Roman"/>
          <w:sz w:val="24"/>
          <w:szCs w:val="24"/>
        </w:rPr>
      </w:pPr>
      <w:r w:rsidRPr="003C0DE5">
        <w:rPr>
          <w:rFonts w:ascii="Times New Roman" w:hAnsi="Times New Roman" w:cs="Times New Roman"/>
          <w:sz w:val="24"/>
          <w:szCs w:val="24"/>
        </w:rPr>
        <w:t>The rule book is too heavy for new start</w:t>
      </w:r>
      <w:r w:rsidR="00E93CAC" w:rsidRPr="003C0DE5">
        <w:rPr>
          <w:rFonts w:ascii="Times New Roman" w:hAnsi="Times New Roman" w:cs="Times New Roman"/>
          <w:sz w:val="24"/>
          <w:szCs w:val="24"/>
        </w:rPr>
        <w:t>-</w:t>
      </w:r>
      <w:r w:rsidRPr="003C0DE5">
        <w:rPr>
          <w:rFonts w:ascii="Times New Roman" w:hAnsi="Times New Roman" w:cs="Times New Roman"/>
          <w:sz w:val="24"/>
          <w:szCs w:val="24"/>
        </w:rPr>
        <w:t>ups who are fresh and need to concentrate on technology maturation rather than hurly and burly of running to govt</w:t>
      </w:r>
      <w:r w:rsidR="00E93CAC" w:rsidRPr="003C0DE5">
        <w:rPr>
          <w:rFonts w:ascii="Times New Roman" w:hAnsi="Times New Roman" w:cs="Times New Roman"/>
          <w:sz w:val="24"/>
          <w:szCs w:val="24"/>
        </w:rPr>
        <w:t xml:space="preserve"> depts.</w:t>
      </w:r>
      <w:r w:rsidRPr="003C0DE5">
        <w:rPr>
          <w:rFonts w:ascii="Times New Roman" w:hAnsi="Times New Roman" w:cs="Times New Roman"/>
          <w:sz w:val="24"/>
          <w:szCs w:val="24"/>
        </w:rPr>
        <w:t xml:space="preserve"> for approvals.</w:t>
      </w:r>
    </w:p>
    <w:p w14:paraId="1D77A405" w14:textId="77777777" w:rsidR="003A5847" w:rsidRPr="003C0DE5" w:rsidRDefault="003A5847" w:rsidP="00E90809">
      <w:pPr>
        <w:pStyle w:val="ListParagraph"/>
        <w:numPr>
          <w:ilvl w:val="0"/>
          <w:numId w:val="13"/>
        </w:numPr>
        <w:jc w:val="both"/>
        <w:rPr>
          <w:rFonts w:ascii="Times New Roman" w:hAnsi="Times New Roman" w:cs="Times New Roman"/>
          <w:sz w:val="24"/>
          <w:szCs w:val="24"/>
        </w:rPr>
      </w:pPr>
      <w:r w:rsidRPr="003C0DE5">
        <w:rPr>
          <w:rFonts w:ascii="Times New Roman" w:hAnsi="Times New Roman" w:cs="Times New Roman"/>
          <w:sz w:val="24"/>
          <w:szCs w:val="24"/>
        </w:rPr>
        <w:t>Star</w:t>
      </w:r>
      <w:r w:rsidR="00D170CA" w:rsidRPr="003C0DE5">
        <w:rPr>
          <w:rFonts w:ascii="Times New Roman" w:hAnsi="Times New Roman" w:cs="Times New Roman"/>
          <w:sz w:val="24"/>
          <w:szCs w:val="24"/>
        </w:rPr>
        <w:t>t</w:t>
      </w:r>
      <w:r w:rsidR="00E93CAC" w:rsidRPr="003C0DE5">
        <w:rPr>
          <w:rFonts w:ascii="Times New Roman" w:hAnsi="Times New Roman" w:cs="Times New Roman"/>
          <w:sz w:val="24"/>
          <w:szCs w:val="24"/>
        </w:rPr>
        <w:t>-</w:t>
      </w:r>
      <w:r w:rsidRPr="003C0DE5">
        <w:rPr>
          <w:rFonts w:ascii="Times New Roman" w:hAnsi="Times New Roman" w:cs="Times New Roman"/>
          <w:sz w:val="24"/>
          <w:szCs w:val="24"/>
        </w:rPr>
        <w:t>ups, particularl</w:t>
      </w:r>
      <w:r w:rsidR="002F7D44" w:rsidRPr="003C0DE5">
        <w:rPr>
          <w:rFonts w:ascii="Times New Roman" w:hAnsi="Times New Roman" w:cs="Times New Roman"/>
          <w:sz w:val="24"/>
          <w:szCs w:val="24"/>
        </w:rPr>
        <w:t xml:space="preserve">y those funded by government, </w:t>
      </w:r>
      <w:r w:rsidRPr="003C0DE5">
        <w:rPr>
          <w:rFonts w:ascii="Times New Roman" w:hAnsi="Times New Roman" w:cs="Times New Roman"/>
          <w:sz w:val="24"/>
          <w:szCs w:val="24"/>
        </w:rPr>
        <w:t xml:space="preserve">today face a bad name and credulity issue because of high failure rate </w:t>
      </w:r>
      <w:r w:rsidR="00486B0C" w:rsidRPr="003C0DE5">
        <w:rPr>
          <w:rFonts w:ascii="Times New Roman" w:hAnsi="Times New Roman" w:cs="Times New Roman"/>
          <w:sz w:val="24"/>
          <w:szCs w:val="24"/>
        </w:rPr>
        <w:t>&amp;</w:t>
      </w:r>
      <w:r w:rsidR="002F7D44" w:rsidRPr="003C0DE5">
        <w:rPr>
          <w:rFonts w:ascii="Times New Roman" w:hAnsi="Times New Roman" w:cs="Times New Roman"/>
          <w:sz w:val="24"/>
          <w:szCs w:val="24"/>
        </w:rPr>
        <w:t>failure to return the</w:t>
      </w:r>
      <w:r w:rsidRPr="003C0DE5">
        <w:rPr>
          <w:rFonts w:ascii="Times New Roman" w:hAnsi="Times New Roman" w:cs="Times New Roman"/>
          <w:sz w:val="24"/>
          <w:szCs w:val="24"/>
        </w:rPr>
        <w:t xml:space="preserve"> investment. To convince VCs that our start</w:t>
      </w:r>
      <w:r w:rsidR="002F7D44" w:rsidRPr="003C0DE5">
        <w:rPr>
          <w:rFonts w:ascii="Times New Roman" w:hAnsi="Times New Roman" w:cs="Times New Roman"/>
          <w:sz w:val="24"/>
          <w:szCs w:val="24"/>
        </w:rPr>
        <w:t>-</w:t>
      </w:r>
      <w:r w:rsidRPr="003C0DE5">
        <w:rPr>
          <w:rFonts w:ascii="Times New Roman" w:hAnsi="Times New Roman" w:cs="Times New Roman"/>
          <w:sz w:val="24"/>
          <w:szCs w:val="24"/>
        </w:rPr>
        <w:t>upeffort is genuine and approach balanced and technically sound is a challenge.</w:t>
      </w:r>
    </w:p>
    <w:p w14:paraId="11DC0DD0" w14:textId="77777777" w:rsidR="00D170CA" w:rsidRPr="003C0DE5" w:rsidRDefault="00486B0C" w:rsidP="00E90809">
      <w:pPr>
        <w:pStyle w:val="ListParagraph"/>
        <w:numPr>
          <w:ilvl w:val="0"/>
          <w:numId w:val="13"/>
        </w:numPr>
        <w:jc w:val="both"/>
        <w:rPr>
          <w:rFonts w:ascii="Times New Roman" w:hAnsi="Times New Roman" w:cs="Times New Roman"/>
          <w:sz w:val="24"/>
          <w:szCs w:val="24"/>
        </w:rPr>
      </w:pPr>
      <w:r w:rsidRPr="003C0DE5">
        <w:rPr>
          <w:rFonts w:ascii="Times New Roman" w:hAnsi="Times New Roman" w:cs="Times New Roman"/>
          <w:sz w:val="24"/>
          <w:szCs w:val="24"/>
        </w:rPr>
        <w:t xml:space="preserve">Detailed Market survey not done because of cost and </w:t>
      </w:r>
      <w:r w:rsidR="002F7D44" w:rsidRPr="003C0DE5">
        <w:rPr>
          <w:rFonts w:ascii="Times New Roman" w:hAnsi="Times New Roman" w:cs="Times New Roman"/>
          <w:sz w:val="24"/>
          <w:szCs w:val="24"/>
        </w:rPr>
        <w:t>complexity</w:t>
      </w:r>
      <w:r w:rsidRPr="003C0DE5">
        <w:rPr>
          <w:rFonts w:ascii="Times New Roman" w:hAnsi="Times New Roman" w:cs="Times New Roman"/>
          <w:sz w:val="24"/>
          <w:szCs w:val="24"/>
        </w:rPr>
        <w:t xml:space="preserve"> involved. </w:t>
      </w:r>
    </w:p>
    <w:p w14:paraId="420AAEAB" w14:textId="77777777" w:rsidR="003A5847" w:rsidRPr="003C0DE5" w:rsidRDefault="003A5847" w:rsidP="00E90809">
      <w:pPr>
        <w:pStyle w:val="ListParagraph"/>
        <w:ind w:left="2160"/>
        <w:jc w:val="both"/>
        <w:rPr>
          <w:rFonts w:ascii="Times New Roman" w:hAnsi="Times New Roman" w:cs="Times New Roman"/>
          <w:sz w:val="24"/>
          <w:szCs w:val="24"/>
        </w:rPr>
      </w:pPr>
    </w:p>
    <w:p w14:paraId="2EDBA240" w14:textId="7A9637EC" w:rsidR="00724F87" w:rsidRDefault="00724F87" w:rsidP="000C7967">
      <w:pPr>
        <w:pStyle w:val="ListParagraph"/>
        <w:numPr>
          <w:ilvl w:val="0"/>
          <w:numId w:val="30"/>
        </w:numPr>
        <w:jc w:val="both"/>
        <w:rPr>
          <w:rFonts w:ascii="Times New Roman" w:hAnsi="Times New Roman" w:cs="Times New Roman"/>
          <w:b/>
          <w:sz w:val="24"/>
          <w:szCs w:val="24"/>
          <w:u w:val="single"/>
        </w:rPr>
      </w:pPr>
      <w:r w:rsidRPr="000C7967">
        <w:rPr>
          <w:rFonts w:ascii="Times New Roman" w:hAnsi="Times New Roman" w:cs="Times New Roman"/>
          <w:b/>
          <w:sz w:val="24"/>
          <w:szCs w:val="24"/>
          <w:u w:val="single"/>
        </w:rPr>
        <w:t>Requirements</w:t>
      </w:r>
    </w:p>
    <w:p w14:paraId="736CE305" w14:textId="77777777" w:rsidR="000C7967" w:rsidRPr="000C7967" w:rsidRDefault="000C7967" w:rsidP="000C7967">
      <w:pPr>
        <w:pStyle w:val="ListParagraph"/>
        <w:jc w:val="both"/>
        <w:rPr>
          <w:rFonts w:ascii="Times New Roman" w:hAnsi="Times New Roman" w:cs="Times New Roman"/>
          <w:b/>
          <w:sz w:val="24"/>
          <w:szCs w:val="24"/>
          <w:u w:val="single"/>
        </w:rPr>
      </w:pPr>
    </w:p>
    <w:p w14:paraId="3AEC39B5" w14:textId="1EAB68DD" w:rsidR="00DB66CA" w:rsidRPr="000C7967" w:rsidRDefault="00DB66CA" w:rsidP="000C7967">
      <w:pPr>
        <w:pStyle w:val="ListParagraph"/>
        <w:numPr>
          <w:ilvl w:val="0"/>
          <w:numId w:val="33"/>
        </w:numPr>
        <w:jc w:val="both"/>
        <w:rPr>
          <w:rFonts w:ascii="Times New Roman" w:hAnsi="Times New Roman" w:cs="Times New Roman"/>
          <w:b/>
          <w:sz w:val="24"/>
          <w:szCs w:val="24"/>
          <w:u w:val="single"/>
        </w:rPr>
      </w:pPr>
      <w:r w:rsidRPr="000C7967">
        <w:rPr>
          <w:rFonts w:ascii="Times New Roman" w:hAnsi="Times New Roman" w:cs="Times New Roman"/>
          <w:sz w:val="24"/>
          <w:szCs w:val="24"/>
        </w:rPr>
        <w:t>Infrastructure required</w:t>
      </w:r>
    </w:p>
    <w:p w14:paraId="136EA109" w14:textId="77777777" w:rsidR="003A5847" w:rsidRPr="000C7967" w:rsidRDefault="003A5847" w:rsidP="00E90809">
      <w:pPr>
        <w:pStyle w:val="ListParagraph"/>
        <w:numPr>
          <w:ilvl w:val="0"/>
          <w:numId w:val="14"/>
        </w:numPr>
        <w:jc w:val="both"/>
        <w:rPr>
          <w:rFonts w:ascii="Times New Roman" w:hAnsi="Times New Roman" w:cs="Times New Roman"/>
          <w:b/>
          <w:sz w:val="24"/>
          <w:szCs w:val="24"/>
          <w:u w:val="single"/>
        </w:rPr>
      </w:pPr>
      <w:r w:rsidRPr="003C0DE5">
        <w:rPr>
          <w:rFonts w:ascii="Times New Roman" w:hAnsi="Times New Roman" w:cs="Times New Roman"/>
          <w:sz w:val="24"/>
          <w:szCs w:val="24"/>
        </w:rPr>
        <w:t>Office space now and then. Operations shall be done from home initially and meeting</w:t>
      </w:r>
      <w:r w:rsidR="002F7D44" w:rsidRPr="003C0DE5">
        <w:rPr>
          <w:rFonts w:ascii="Times New Roman" w:hAnsi="Times New Roman" w:cs="Times New Roman"/>
          <w:sz w:val="24"/>
          <w:szCs w:val="24"/>
        </w:rPr>
        <w:t xml:space="preserve">s will be positioned at </w:t>
      </w:r>
      <w:r w:rsidRPr="003C0DE5">
        <w:rPr>
          <w:rFonts w:ascii="Times New Roman" w:hAnsi="Times New Roman" w:cs="Times New Roman"/>
          <w:sz w:val="24"/>
          <w:szCs w:val="24"/>
        </w:rPr>
        <w:t>fabricator establishments since these are formal mature agencies.</w:t>
      </w:r>
    </w:p>
    <w:p w14:paraId="7FEB1C69" w14:textId="77777777" w:rsidR="000C7967" w:rsidRPr="003C0DE5" w:rsidRDefault="000C7967" w:rsidP="000C7967">
      <w:pPr>
        <w:pStyle w:val="ListParagraph"/>
        <w:ind w:left="2160"/>
        <w:jc w:val="both"/>
        <w:rPr>
          <w:rFonts w:ascii="Times New Roman" w:hAnsi="Times New Roman" w:cs="Times New Roman"/>
          <w:b/>
          <w:sz w:val="24"/>
          <w:szCs w:val="24"/>
          <w:u w:val="single"/>
        </w:rPr>
      </w:pPr>
    </w:p>
    <w:p w14:paraId="1624864D" w14:textId="4F04D200" w:rsidR="000166AF" w:rsidRPr="000C7967" w:rsidRDefault="00DB66CA" w:rsidP="000C7967">
      <w:pPr>
        <w:pStyle w:val="ListParagraph"/>
        <w:numPr>
          <w:ilvl w:val="3"/>
          <w:numId w:val="1"/>
        </w:numPr>
        <w:ind w:left="1530"/>
        <w:jc w:val="both"/>
        <w:rPr>
          <w:rFonts w:ascii="Times New Roman" w:hAnsi="Times New Roman" w:cs="Times New Roman"/>
          <w:b/>
          <w:sz w:val="24"/>
          <w:szCs w:val="24"/>
          <w:u w:val="single"/>
        </w:rPr>
      </w:pPr>
      <w:r w:rsidRPr="000C7967">
        <w:rPr>
          <w:rFonts w:ascii="Times New Roman" w:hAnsi="Times New Roman" w:cs="Times New Roman"/>
          <w:sz w:val="24"/>
          <w:szCs w:val="24"/>
        </w:rPr>
        <w:t>Justification</w:t>
      </w:r>
      <w:r w:rsidR="000166AF" w:rsidRPr="000C7967">
        <w:rPr>
          <w:rFonts w:ascii="Times New Roman" w:hAnsi="Times New Roman" w:cs="Times New Roman"/>
          <w:sz w:val="24"/>
          <w:szCs w:val="24"/>
        </w:rPr>
        <w:t xml:space="preserve">: a) Allowed as per Incubator concept note, b) </w:t>
      </w:r>
      <w:r w:rsidR="00D73011" w:rsidRPr="000C7967">
        <w:rPr>
          <w:rFonts w:ascii="Times New Roman" w:hAnsi="Times New Roman" w:cs="Times New Roman"/>
          <w:sz w:val="24"/>
          <w:szCs w:val="24"/>
        </w:rPr>
        <w:t>Upfront/</w:t>
      </w:r>
      <w:r w:rsidR="000166AF" w:rsidRPr="000C7967">
        <w:rPr>
          <w:rFonts w:ascii="Times New Roman" w:hAnsi="Times New Roman" w:cs="Times New Roman"/>
          <w:sz w:val="24"/>
          <w:szCs w:val="24"/>
        </w:rPr>
        <w:t>hire charges can be managed fr</w:t>
      </w:r>
      <w:r w:rsidR="00D73011" w:rsidRPr="000C7967">
        <w:rPr>
          <w:rFonts w:ascii="Times New Roman" w:hAnsi="Times New Roman" w:cs="Times New Roman"/>
          <w:sz w:val="24"/>
          <w:szCs w:val="24"/>
        </w:rPr>
        <w:t>om the seed fund as per rules/</w:t>
      </w:r>
      <w:r w:rsidR="000166AF" w:rsidRPr="000C7967">
        <w:rPr>
          <w:rFonts w:ascii="Times New Roman" w:hAnsi="Times New Roman" w:cs="Times New Roman"/>
          <w:sz w:val="24"/>
          <w:szCs w:val="24"/>
        </w:rPr>
        <w:t>norms.</w:t>
      </w:r>
    </w:p>
    <w:p w14:paraId="1240FC03" w14:textId="77777777" w:rsidR="000166AF" w:rsidRPr="003C0DE5" w:rsidRDefault="000166AF" w:rsidP="00E90809">
      <w:pPr>
        <w:pStyle w:val="ListParagraph"/>
        <w:ind w:left="2160"/>
        <w:jc w:val="both"/>
        <w:rPr>
          <w:rFonts w:ascii="Times New Roman" w:hAnsi="Times New Roman" w:cs="Times New Roman"/>
          <w:b/>
          <w:sz w:val="24"/>
          <w:szCs w:val="24"/>
          <w:u w:val="single"/>
        </w:rPr>
      </w:pPr>
    </w:p>
    <w:p w14:paraId="6210AFDE" w14:textId="420A5158" w:rsidR="00DB66CA" w:rsidRPr="000C7967" w:rsidRDefault="00DB66CA" w:rsidP="000C7967">
      <w:pPr>
        <w:pStyle w:val="ListParagraph"/>
        <w:numPr>
          <w:ilvl w:val="0"/>
          <w:numId w:val="19"/>
        </w:numPr>
        <w:jc w:val="both"/>
        <w:rPr>
          <w:rFonts w:ascii="Times New Roman" w:hAnsi="Times New Roman" w:cs="Times New Roman"/>
          <w:b/>
          <w:sz w:val="24"/>
          <w:szCs w:val="24"/>
          <w:u w:val="single"/>
        </w:rPr>
      </w:pPr>
      <w:r w:rsidRPr="000C7967">
        <w:rPr>
          <w:rFonts w:ascii="Times New Roman" w:hAnsi="Times New Roman" w:cs="Times New Roman"/>
          <w:sz w:val="24"/>
          <w:szCs w:val="24"/>
        </w:rPr>
        <w:t>Requirement of the meeting room (frequency of meeting / month)</w:t>
      </w:r>
    </w:p>
    <w:p w14:paraId="360DE9A9" w14:textId="2ACC7F21" w:rsidR="000166AF" w:rsidRDefault="00486B0C" w:rsidP="00116F6D">
      <w:pPr>
        <w:pStyle w:val="ListParagraph"/>
        <w:ind w:left="2160"/>
        <w:jc w:val="both"/>
        <w:rPr>
          <w:rFonts w:ascii="Times New Roman" w:hAnsi="Times New Roman" w:cs="Times New Roman"/>
          <w:sz w:val="24"/>
          <w:szCs w:val="24"/>
        </w:rPr>
      </w:pPr>
      <w:r w:rsidRPr="003C0DE5">
        <w:rPr>
          <w:rFonts w:ascii="Times New Roman" w:hAnsi="Times New Roman" w:cs="Times New Roman"/>
          <w:sz w:val="24"/>
          <w:szCs w:val="24"/>
        </w:rPr>
        <w:t>Not needed</w:t>
      </w:r>
    </w:p>
    <w:p w14:paraId="092C349D" w14:textId="77777777" w:rsidR="000C7967" w:rsidRPr="003C0DE5" w:rsidRDefault="000C7967" w:rsidP="00116F6D">
      <w:pPr>
        <w:pStyle w:val="ListParagraph"/>
        <w:ind w:left="2160"/>
        <w:jc w:val="both"/>
        <w:rPr>
          <w:rFonts w:ascii="Times New Roman" w:hAnsi="Times New Roman" w:cs="Times New Roman"/>
          <w:b/>
          <w:sz w:val="24"/>
          <w:szCs w:val="24"/>
          <w:u w:val="single"/>
        </w:rPr>
      </w:pPr>
    </w:p>
    <w:p w14:paraId="5EE55190" w14:textId="77777777" w:rsidR="000C7967" w:rsidRPr="000C7967" w:rsidRDefault="000166AF" w:rsidP="000C7967">
      <w:pPr>
        <w:pStyle w:val="ListParagraph"/>
        <w:numPr>
          <w:ilvl w:val="0"/>
          <w:numId w:val="19"/>
        </w:numPr>
        <w:jc w:val="both"/>
        <w:rPr>
          <w:rFonts w:ascii="Times New Roman" w:hAnsi="Times New Roman" w:cs="Times New Roman"/>
          <w:b/>
          <w:sz w:val="24"/>
          <w:szCs w:val="24"/>
          <w:u w:val="single"/>
        </w:rPr>
      </w:pPr>
      <w:r w:rsidRPr="000C7967">
        <w:rPr>
          <w:rFonts w:ascii="Times New Roman" w:hAnsi="Times New Roman" w:cs="Times New Roman"/>
          <w:sz w:val="24"/>
          <w:szCs w:val="24"/>
        </w:rPr>
        <w:t xml:space="preserve">Incubator </w:t>
      </w:r>
      <w:r w:rsidR="006243B3" w:rsidRPr="000C7967">
        <w:rPr>
          <w:rFonts w:ascii="Times New Roman" w:hAnsi="Times New Roman" w:cs="Times New Roman"/>
          <w:sz w:val="24"/>
          <w:szCs w:val="24"/>
        </w:rPr>
        <w:t xml:space="preserve">Funds required </w:t>
      </w:r>
      <w:r w:rsidR="000C7967">
        <w:rPr>
          <w:rFonts w:ascii="Times New Roman" w:hAnsi="Times New Roman" w:cs="Times New Roman"/>
          <w:sz w:val="24"/>
          <w:szCs w:val="24"/>
        </w:rPr>
        <w:t>upto 2 years</w:t>
      </w:r>
    </w:p>
    <w:p w14:paraId="4EC9B922" w14:textId="33B641DA" w:rsidR="00DB66CA" w:rsidRDefault="000C7967" w:rsidP="000C7967">
      <w:pPr>
        <w:pStyle w:val="ListParagraph"/>
        <w:ind w:left="1440"/>
        <w:jc w:val="both"/>
        <w:rPr>
          <w:rFonts w:ascii="Times New Roman" w:hAnsi="Times New Roman" w:cs="Times New Roman"/>
          <w:sz w:val="24"/>
          <w:szCs w:val="24"/>
        </w:rPr>
      </w:pPr>
      <w:r>
        <w:rPr>
          <w:rFonts w:ascii="Times New Roman" w:hAnsi="Times New Roman" w:cs="Times New Roman"/>
          <w:sz w:val="24"/>
          <w:szCs w:val="24"/>
        </w:rPr>
        <w:t>M</w:t>
      </w:r>
      <w:r w:rsidR="000166AF" w:rsidRPr="000C7967">
        <w:rPr>
          <w:rFonts w:ascii="Times New Roman" w:hAnsi="Times New Roman" w:cs="Times New Roman"/>
          <w:sz w:val="24"/>
          <w:szCs w:val="24"/>
        </w:rPr>
        <w:t xml:space="preserve">aximum </w:t>
      </w:r>
      <w:r w:rsidR="006243B3" w:rsidRPr="000C7967">
        <w:rPr>
          <w:rFonts w:ascii="Times New Roman" w:hAnsi="Times New Roman" w:cs="Times New Roman"/>
          <w:sz w:val="24"/>
          <w:szCs w:val="24"/>
        </w:rPr>
        <w:t>02 instalments within the first 09 months</w:t>
      </w:r>
      <w:r w:rsidR="000166AF" w:rsidRPr="000C7967">
        <w:rPr>
          <w:rFonts w:ascii="Times New Roman" w:hAnsi="Times New Roman" w:cs="Times New Roman"/>
          <w:sz w:val="24"/>
          <w:szCs w:val="24"/>
        </w:rPr>
        <w:t>. Justification: major expenses are in the initial phase only</w:t>
      </w:r>
    </w:p>
    <w:p w14:paraId="3BC82B26" w14:textId="77777777" w:rsidR="000C7967" w:rsidRPr="000C7967" w:rsidRDefault="000C7967" w:rsidP="000C7967">
      <w:pPr>
        <w:pStyle w:val="ListParagraph"/>
        <w:ind w:left="1440"/>
        <w:jc w:val="both"/>
        <w:rPr>
          <w:rFonts w:ascii="Times New Roman" w:hAnsi="Times New Roman" w:cs="Times New Roman"/>
          <w:b/>
          <w:sz w:val="24"/>
          <w:szCs w:val="24"/>
          <w:u w:val="single"/>
        </w:rPr>
      </w:pPr>
    </w:p>
    <w:p w14:paraId="2BD024CB" w14:textId="47BAB912" w:rsidR="00DB66CA" w:rsidRPr="000C7967" w:rsidRDefault="006243B3" w:rsidP="000C7967">
      <w:pPr>
        <w:pStyle w:val="ListParagraph"/>
        <w:numPr>
          <w:ilvl w:val="0"/>
          <w:numId w:val="19"/>
        </w:numPr>
        <w:jc w:val="both"/>
        <w:rPr>
          <w:rFonts w:ascii="Times New Roman" w:hAnsi="Times New Roman" w:cs="Times New Roman"/>
          <w:b/>
          <w:sz w:val="24"/>
          <w:szCs w:val="24"/>
          <w:u w:val="single"/>
        </w:rPr>
      </w:pPr>
      <w:r w:rsidRPr="000C7967">
        <w:rPr>
          <w:rFonts w:ascii="Times New Roman" w:hAnsi="Times New Roman" w:cs="Times New Roman"/>
          <w:sz w:val="24"/>
          <w:szCs w:val="24"/>
        </w:rPr>
        <w:t>Incubator &amp; mentor a</w:t>
      </w:r>
      <w:r w:rsidR="00DB66CA" w:rsidRPr="000C7967">
        <w:rPr>
          <w:rFonts w:ascii="Times New Roman" w:hAnsi="Times New Roman" w:cs="Times New Roman"/>
          <w:sz w:val="24"/>
          <w:szCs w:val="24"/>
        </w:rPr>
        <w:t>ssistance required upto 02 years</w:t>
      </w:r>
      <w:r w:rsidRPr="000C7967">
        <w:rPr>
          <w:rFonts w:ascii="Times New Roman" w:hAnsi="Times New Roman" w:cs="Times New Roman"/>
          <w:sz w:val="24"/>
          <w:szCs w:val="24"/>
        </w:rPr>
        <w:t>.</w:t>
      </w:r>
    </w:p>
    <w:p w14:paraId="52F442D8" w14:textId="77777777" w:rsidR="00DB66CA" w:rsidRPr="003C0DE5" w:rsidRDefault="00DB66CA" w:rsidP="00E90809">
      <w:pPr>
        <w:pStyle w:val="ListParagraph"/>
        <w:ind w:left="1440"/>
        <w:jc w:val="both"/>
        <w:rPr>
          <w:rFonts w:ascii="Times New Roman" w:hAnsi="Times New Roman" w:cs="Times New Roman"/>
          <w:b/>
          <w:sz w:val="24"/>
          <w:szCs w:val="24"/>
          <w:u w:val="single"/>
        </w:rPr>
      </w:pPr>
    </w:p>
    <w:p w14:paraId="7FB54124" w14:textId="77777777" w:rsidR="00DB66CA" w:rsidRPr="003C0DE5" w:rsidRDefault="00724F87" w:rsidP="000C7967">
      <w:pPr>
        <w:pStyle w:val="ListParagraph"/>
        <w:numPr>
          <w:ilvl w:val="0"/>
          <w:numId w:val="19"/>
        </w:numPr>
        <w:jc w:val="both"/>
        <w:rPr>
          <w:rFonts w:ascii="Times New Roman" w:hAnsi="Times New Roman" w:cs="Times New Roman"/>
          <w:sz w:val="24"/>
          <w:szCs w:val="24"/>
        </w:rPr>
      </w:pPr>
      <w:r w:rsidRPr="003C0DE5">
        <w:rPr>
          <w:rFonts w:ascii="Times New Roman" w:hAnsi="Times New Roman" w:cs="Times New Roman"/>
          <w:b/>
          <w:sz w:val="24"/>
          <w:szCs w:val="24"/>
          <w:u w:val="single"/>
        </w:rPr>
        <w:t>Expected Milestones</w:t>
      </w:r>
      <w:r w:rsidR="00DB66CA" w:rsidRPr="003C0DE5">
        <w:rPr>
          <w:rFonts w:ascii="Times New Roman" w:hAnsi="Times New Roman" w:cs="Times New Roman"/>
          <w:b/>
          <w:sz w:val="24"/>
          <w:szCs w:val="24"/>
          <w:u w:val="single"/>
        </w:rPr>
        <w:t xml:space="preserve"> (every 06 months)</w:t>
      </w:r>
    </w:p>
    <w:p w14:paraId="7FEE938E" w14:textId="77777777" w:rsidR="002E3874" w:rsidRPr="003C0DE5" w:rsidRDefault="002E3874" w:rsidP="002E3874">
      <w:pPr>
        <w:pStyle w:val="ListParagraph"/>
        <w:jc w:val="both"/>
        <w:rPr>
          <w:rFonts w:ascii="Times New Roman" w:hAnsi="Times New Roman" w:cs="Times New Roman"/>
          <w:sz w:val="24"/>
          <w:szCs w:val="24"/>
        </w:rPr>
      </w:pPr>
    </w:p>
    <w:p w14:paraId="6790F8C3" w14:textId="77777777" w:rsidR="006243B3" w:rsidRPr="003C0DE5" w:rsidRDefault="006243B3" w:rsidP="000C7967">
      <w:pPr>
        <w:pStyle w:val="ListParagraph"/>
        <w:numPr>
          <w:ilvl w:val="1"/>
          <w:numId w:val="19"/>
        </w:numPr>
        <w:jc w:val="both"/>
        <w:rPr>
          <w:rFonts w:ascii="Times New Roman" w:hAnsi="Times New Roman" w:cs="Times New Roman"/>
          <w:sz w:val="24"/>
          <w:szCs w:val="24"/>
        </w:rPr>
      </w:pPr>
      <w:r w:rsidRPr="003C0DE5">
        <w:rPr>
          <w:rFonts w:ascii="Times New Roman" w:hAnsi="Times New Roman" w:cs="Times New Roman"/>
          <w:sz w:val="24"/>
          <w:szCs w:val="24"/>
        </w:rPr>
        <w:t>Submission of SOP of company to incubator cell within 01 months of approval.</w:t>
      </w:r>
    </w:p>
    <w:p w14:paraId="3FA44641" w14:textId="77777777" w:rsidR="006243B3" w:rsidRPr="003C0DE5" w:rsidRDefault="006243B3" w:rsidP="000C7967">
      <w:pPr>
        <w:pStyle w:val="ListParagraph"/>
        <w:numPr>
          <w:ilvl w:val="1"/>
          <w:numId w:val="19"/>
        </w:numPr>
        <w:jc w:val="both"/>
        <w:rPr>
          <w:rFonts w:ascii="Times New Roman" w:hAnsi="Times New Roman" w:cs="Times New Roman"/>
          <w:sz w:val="24"/>
          <w:szCs w:val="24"/>
        </w:rPr>
      </w:pPr>
      <w:r w:rsidRPr="003C0DE5">
        <w:rPr>
          <w:rFonts w:ascii="Times New Roman" w:hAnsi="Times New Roman" w:cs="Times New Roman"/>
          <w:sz w:val="24"/>
          <w:szCs w:val="24"/>
        </w:rPr>
        <w:t xml:space="preserve">Submission of letters of demand </w:t>
      </w:r>
      <w:r w:rsidR="00D73011" w:rsidRPr="003C0DE5">
        <w:rPr>
          <w:rFonts w:ascii="Times New Roman" w:hAnsi="Times New Roman" w:cs="Times New Roman"/>
          <w:sz w:val="24"/>
          <w:szCs w:val="24"/>
        </w:rPr>
        <w:t>/</w:t>
      </w:r>
      <w:r w:rsidRPr="003C0DE5">
        <w:rPr>
          <w:rFonts w:ascii="Times New Roman" w:hAnsi="Times New Roman" w:cs="Times New Roman"/>
          <w:sz w:val="24"/>
          <w:szCs w:val="24"/>
        </w:rPr>
        <w:t>letter of Intent from Users (</w:t>
      </w:r>
      <w:r w:rsidR="00D170CA" w:rsidRPr="003C0DE5">
        <w:rPr>
          <w:rFonts w:ascii="Times New Roman" w:hAnsi="Times New Roman" w:cs="Times New Roman"/>
          <w:sz w:val="24"/>
          <w:szCs w:val="24"/>
        </w:rPr>
        <w:t>dealers</w:t>
      </w:r>
      <w:r w:rsidRPr="003C0DE5">
        <w:rPr>
          <w:rFonts w:ascii="Times New Roman" w:hAnsi="Times New Roman" w:cs="Times New Roman"/>
          <w:sz w:val="24"/>
          <w:szCs w:val="24"/>
        </w:rPr>
        <w:t>) and MOU with feeder industries within 01 months of sanction letter.</w:t>
      </w:r>
    </w:p>
    <w:p w14:paraId="1C27F74B" w14:textId="77777777" w:rsidR="006243B3" w:rsidRPr="003C0DE5" w:rsidRDefault="006243B3" w:rsidP="000C7967">
      <w:pPr>
        <w:pStyle w:val="ListParagraph"/>
        <w:numPr>
          <w:ilvl w:val="1"/>
          <w:numId w:val="19"/>
        </w:numPr>
        <w:jc w:val="both"/>
        <w:rPr>
          <w:rFonts w:ascii="Times New Roman" w:hAnsi="Times New Roman" w:cs="Times New Roman"/>
          <w:sz w:val="24"/>
          <w:szCs w:val="24"/>
        </w:rPr>
      </w:pPr>
      <w:r w:rsidRPr="003C0DE5">
        <w:rPr>
          <w:rFonts w:ascii="Times New Roman" w:hAnsi="Times New Roman" w:cs="Times New Roman"/>
          <w:sz w:val="24"/>
          <w:szCs w:val="24"/>
        </w:rPr>
        <w:t xml:space="preserve">Industrial prototype and demo of functionality </w:t>
      </w:r>
      <w:r w:rsidR="001513C0" w:rsidRPr="003C0DE5">
        <w:rPr>
          <w:rFonts w:ascii="Times New Roman" w:hAnsi="Times New Roman" w:cs="Times New Roman"/>
          <w:sz w:val="24"/>
          <w:szCs w:val="24"/>
        </w:rPr>
        <w:t xml:space="preserve">of </w:t>
      </w:r>
      <w:r w:rsidR="00D73011" w:rsidRPr="003C0DE5">
        <w:rPr>
          <w:rFonts w:ascii="Times New Roman" w:hAnsi="Times New Roman" w:cs="Times New Roman"/>
          <w:sz w:val="24"/>
          <w:szCs w:val="24"/>
        </w:rPr>
        <w:t xml:space="preserve">clinical interventions </w:t>
      </w:r>
      <w:r w:rsidRPr="003C0DE5">
        <w:rPr>
          <w:rFonts w:ascii="Times New Roman" w:hAnsi="Times New Roman" w:cs="Times New Roman"/>
          <w:sz w:val="24"/>
          <w:szCs w:val="24"/>
        </w:rPr>
        <w:t>in 0</w:t>
      </w:r>
      <w:r w:rsidR="00486B0C" w:rsidRPr="003C0DE5">
        <w:rPr>
          <w:rFonts w:ascii="Times New Roman" w:hAnsi="Times New Roman" w:cs="Times New Roman"/>
          <w:sz w:val="24"/>
          <w:szCs w:val="24"/>
        </w:rPr>
        <w:t>6</w:t>
      </w:r>
      <w:r w:rsidRPr="003C0DE5">
        <w:rPr>
          <w:rFonts w:ascii="Times New Roman" w:hAnsi="Times New Roman" w:cs="Times New Roman"/>
          <w:sz w:val="24"/>
          <w:szCs w:val="24"/>
        </w:rPr>
        <w:t xml:space="preserve"> months.</w:t>
      </w:r>
    </w:p>
    <w:p w14:paraId="4446BD41" w14:textId="77777777" w:rsidR="006243B3" w:rsidRPr="003C0DE5" w:rsidRDefault="002F7D44" w:rsidP="000C7967">
      <w:pPr>
        <w:pStyle w:val="ListParagraph"/>
        <w:numPr>
          <w:ilvl w:val="1"/>
          <w:numId w:val="19"/>
        </w:numPr>
        <w:jc w:val="both"/>
        <w:rPr>
          <w:rFonts w:ascii="Times New Roman" w:hAnsi="Times New Roman" w:cs="Times New Roman"/>
          <w:sz w:val="24"/>
          <w:szCs w:val="24"/>
        </w:rPr>
      </w:pPr>
      <w:r w:rsidRPr="003C0DE5">
        <w:rPr>
          <w:rFonts w:ascii="Times New Roman" w:hAnsi="Times New Roman" w:cs="Times New Roman"/>
          <w:sz w:val="24"/>
          <w:szCs w:val="24"/>
        </w:rPr>
        <w:t>Industrial production: 06</w:t>
      </w:r>
      <w:r w:rsidR="001513C0" w:rsidRPr="003C0DE5">
        <w:rPr>
          <w:rFonts w:ascii="Times New Roman" w:hAnsi="Times New Roman" w:cs="Times New Roman"/>
          <w:sz w:val="24"/>
          <w:szCs w:val="24"/>
        </w:rPr>
        <w:t xml:space="preserve"> months.</w:t>
      </w:r>
    </w:p>
    <w:p w14:paraId="68D74B9D" w14:textId="77777777" w:rsidR="001513C0" w:rsidRPr="003C0DE5" w:rsidRDefault="001513C0" w:rsidP="000C7967">
      <w:pPr>
        <w:pStyle w:val="ListParagraph"/>
        <w:numPr>
          <w:ilvl w:val="1"/>
          <w:numId w:val="19"/>
        </w:numPr>
        <w:jc w:val="both"/>
        <w:rPr>
          <w:rFonts w:ascii="Times New Roman" w:hAnsi="Times New Roman" w:cs="Times New Roman"/>
          <w:sz w:val="24"/>
          <w:szCs w:val="24"/>
        </w:rPr>
      </w:pPr>
      <w:r w:rsidRPr="003C0DE5">
        <w:rPr>
          <w:rFonts w:ascii="Times New Roman" w:hAnsi="Times New Roman" w:cs="Times New Roman"/>
          <w:sz w:val="24"/>
          <w:szCs w:val="24"/>
        </w:rPr>
        <w:t xml:space="preserve">User </w:t>
      </w:r>
      <w:r w:rsidR="00D73011" w:rsidRPr="003C0DE5">
        <w:rPr>
          <w:rFonts w:ascii="Times New Roman" w:hAnsi="Times New Roman" w:cs="Times New Roman"/>
          <w:sz w:val="24"/>
          <w:szCs w:val="24"/>
        </w:rPr>
        <w:t>appraisals</w:t>
      </w:r>
      <w:r w:rsidR="00486B0C" w:rsidRPr="003C0DE5">
        <w:rPr>
          <w:rFonts w:ascii="Times New Roman" w:hAnsi="Times New Roman" w:cs="Times New Roman"/>
          <w:sz w:val="24"/>
          <w:szCs w:val="24"/>
        </w:rPr>
        <w:t xml:space="preserve">/trials </w:t>
      </w:r>
      <w:r w:rsidRPr="003C0DE5">
        <w:rPr>
          <w:rFonts w:ascii="Times New Roman" w:hAnsi="Times New Roman" w:cs="Times New Roman"/>
          <w:sz w:val="24"/>
          <w:szCs w:val="24"/>
        </w:rPr>
        <w:t>&amp; modification (Mark-2) : 12 months</w:t>
      </w:r>
    </w:p>
    <w:p w14:paraId="267CC08B" w14:textId="77777777" w:rsidR="001513C0" w:rsidRPr="003C0DE5" w:rsidRDefault="001513C0" w:rsidP="000C7967">
      <w:pPr>
        <w:pStyle w:val="ListParagraph"/>
        <w:numPr>
          <w:ilvl w:val="1"/>
          <w:numId w:val="19"/>
        </w:numPr>
        <w:jc w:val="both"/>
        <w:rPr>
          <w:rFonts w:ascii="Times New Roman" w:hAnsi="Times New Roman" w:cs="Times New Roman"/>
          <w:sz w:val="24"/>
          <w:szCs w:val="24"/>
        </w:rPr>
      </w:pPr>
      <w:r w:rsidRPr="003C0DE5">
        <w:rPr>
          <w:rFonts w:ascii="Times New Roman" w:hAnsi="Times New Roman" w:cs="Times New Roman"/>
          <w:sz w:val="24"/>
          <w:szCs w:val="24"/>
        </w:rPr>
        <w:t>Production of Mark-2</w:t>
      </w:r>
      <w:r w:rsidR="00486B0C" w:rsidRPr="003C0DE5">
        <w:rPr>
          <w:rFonts w:ascii="Times New Roman" w:hAnsi="Times New Roman" w:cs="Times New Roman"/>
          <w:sz w:val="24"/>
          <w:szCs w:val="24"/>
        </w:rPr>
        <w:t xml:space="preserve"> formulations </w:t>
      </w:r>
      <w:r w:rsidRPr="003C0DE5">
        <w:rPr>
          <w:rFonts w:ascii="Times New Roman" w:hAnsi="Times New Roman" w:cs="Times New Roman"/>
          <w:sz w:val="24"/>
          <w:szCs w:val="24"/>
        </w:rPr>
        <w:t xml:space="preserve"> in desired numbers: 18 months</w:t>
      </w:r>
    </w:p>
    <w:p w14:paraId="1AF36DAA" w14:textId="77777777" w:rsidR="001513C0" w:rsidRPr="003C0DE5" w:rsidRDefault="001513C0" w:rsidP="000C7967">
      <w:pPr>
        <w:pStyle w:val="ListParagraph"/>
        <w:numPr>
          <w:ilvl w:val="1"/>
          <w:numId w:val="19"/>
        </w:numPr>
        <w:jc w:val="both"/>
        <w:rPr>
          <w:rFonts w:ascii="Times New Roman" w:hAnsi="Times New Roman" w:cs="Times New Roman"/>
          <w:sz w:val="24"/>
          <w:szCs w:val="24"/>
        </w:rPr>
      </w:pPr>
      <w:r w:rsidRPr="003C0DE5">
        <w:rPr>
          <w:rFonts w:ascii="Times New Roman" w:hAnsi="Times New Roman" w:cs="Times New Roman"/>
          <w:sz w:val="24"/>
          <w:szCs w:val="24"/>
        </w:rPr>
        <w:t>Ploughing back of funds for perpetual production: 15-21 months.</w:t>
      </w:r>
    </w:p>
    <w:p w14:paraId="07C2CC15" w14:textId="77777777" w:rsidR="001513C0" w:rsidRPr="003C0DE5" w:rsidRDefault="001513C0" w:rsidP="000C7967">
      <w:pPr>
        <w:pStyle w:val="ListParagraph"/>
        <w:numPr>
          <w:ilvl w:val="1"/>
          <w:numId w:val="19"/>
        </w:numPr>
        <w:jc w:val="both"/>
        <w:rPr>
          <w:rFonts w:ascii="Times New Roman" w:hAnsi="Times New Roman" w:cs="Times New Roman"/>
          <w:sz w:val="24"/>
          <w:szCs w:val="24"/>
        </w:rPr>
      </w:pPr>
      <w:r w:rsidRPr="003C0DE5">
        <w:rPr>
          <w:rFonts w:ascii="Times New Roman" w:hAnsi="Times New Roman" w:cs="Times New Roman"/>
          <w:sz w:val="24"/>
          <w:szCs w:val="24"/>
        </w:rPr>
        <w:t xml:space="preserve">Report preparation and </w:t>
      </w:r>
      <w:r w:rsidR="00F67A9F" w:rsidRPr="003C0DE5">
        <w:rPr>
          <w:rFonts w:ascii="Times New Roman" w:hAnsi="Times New Roman" w:cs="Times New Roman"/>
          <w:sz w:val="24"/>
          <w:szCs w:val="24"/>
        </w:rPr>
        <w:t>maturation of start</w:t>
      </w:r>
      <w:r w:rsidR="00E93CAC" w:rsidRPr="003C0DE5">
        <w:rPr>
          <w:rFonts w:ascii="Times New Roman" w:hAnsi="Times New Roman" w:cs="Times New Roman"/>
          <w:sz w:val="24"/>
          <w:szCs w:val="24"/>
        </w:rPr>
        <w:t>-</w:t>
      </w:r>
      <w:r w:rsidR="00F67A9F" w:rsidRPr="003C0DE5">
        <w:rPr>
          <w:rFonts w:ascii="Times New Roman" w:hAnsi="Times New Roman" w:cs="Times New Roman"/>
          <w:sz w:val="24"/>
          <w:szCs w:val="24"/>
        </w:rPr>
        <w:t>up function: 21-24 months.</w:t>
      </w:r>
    </w:p>
    <w:p w14:paraId="571BF361" w14:textId="77777777" w:rsidR="00724F87" w:rsidRPr="003C0DE5" w:rsidRDefault="00724F87" w:rsidP="00E90809">
      <w:pPr>
        <w:pStyle w:val="ListParagraph"/>
        <w:jc w:val="both"/>
        <w:rPr>
          <w:rFonts w:ascii="Times New Roman" w:hAnsi="Times New Roman" w:cs="Times New Roman"/>
          <w:sz w:val="24"/>
          <w:szCs w:val="24"/>
        </w:rPr>
      </w:pPr>
    </w:p>
    <w:p w14:paraId="6654C174" w14:textId="77777777" w:rsidR="00C0281E" w:rsidRPr="003C0DE5" w:rsidRDefault="00C0281E" w:rsidP="00E90809">
      <w:pPr>
        <w:pStyle w:val="ListParagraph"/>
        <w:jc w:val="both"/>
        <w:rPr>
          <w:rFonts w:ascii="Times New Roman" w:hAnsi="Times New Roman" w:cs="Times New Roman"/>
          <w:sz w:val="24"/>
          <w:szCs w:val="24"/>
        </w:rPr>
      </w:pPr>
    </w:p>
    <w:p w14:paraId="7E9FA0D9" w14:textId="77777777" w:rsidR="002E3874" w:rsidRPr="003C0DE5" w:rsidRDefault="002E3874" w:rsidP="00E90809">
      <w:pPr>
        <w:pStyle w:val="ListParagraph"/>
        <w:jc w:val="both"/>
        <w:rPr>
          <w:rFonts w:ascii="Times New Roman" w:hAnsi="Times New Roman" w:cs="Times New Roman"/>
          <w:sz w:val="24"/>
          <w:szCs w:val="24"/>
        </w:rPr>
      </w:pPr>
    </w:p>
    <w:p w14:paraId="4CEAA52F" w14:textId="77777777" w:rsidR="002E3874" w:rsidRPr="003C0DE5" w:rsidRDefault="002E3874" w:rsidP="00E90809">
      <w:pPr>
        <w:pStyle w:val="ListParagraph"/>
        <w:jc w:val="both"/>
        <w:rPr>
          <w:rFonts w:ascii="Times New Roman" w:hAnsi="Times New Roman" w:cs="Times New Roman"/>
          <w:sz w:val="24"/>
          <w:szCs w:val="24"/>
        </w:rPr>
      </w:pPr>
    </w:p>
    <w:p w14:paraId="60CFDBC2" w14:textId="77777777" w:rsidR="002E3874" w:rsidRPr="003C0DE5" w:rsidRDefault="002E3874" w:rsidP="00E90809">
      <w:pPr>
        <w:pStyle w:val="ListParagraph"/>
        <w:jc w:val="both"/>
        <w:rPr>
          <w:rFonts w:ascii="Times New Roman" w:hAnsi="Times New Roman" w:cs="Times New Roman"/>
          <w:sz w:val="24"/>
          <w:szCs w:val="24"/>
        </w:rPr>
      </w:pPr>
    </w:p>
    <w:p w14:paraId="212E7998" w14:textId="77777777" w:rsidR="002E3874" w:rsidRPr="003C0DE5" w:rsidRDefault="002E3874" w:rsidP="00E90809">
      <w:pPr>
        <w:pStyle w:val="ListParagraph"/>
        <w:jc w:val="both"/>
        <w:rPr>
          <w:rFonts w:ascii="Times New Roman" w:hAnsi="Times New Roman" w:cs="Times New Roman"/>
          <w:sz w:val="24"/>
          <w:szCs w:val="24"/>
        </w:rPr>
      </w:pPr>
    </w:p>
    <w:p w14:paraId="1AE255B4" w14:textId="77777777" w:rsidR="003567B5" w:rsidRPr="003C0DE5" w:rsidRDefault="003567B5" w:rsidP="00E90809">
      <w:pPr>
        <w:jc w:val="both"/>
        <w:rPr>
          <w:rFonts w:ascii="Times New Roman" w:hAnsi="Times New Roman" w:cs="Times New Roman"/>
          <w:sz w:val="24"/>
          <w:szCs w:val="24"/>
        </w:rPr>
      </w:pPr>
    </w:p>
    <w:p w14:paraId="65AE1AF1" w14:textId="77777777" w:rsidR="007642F1" w:rsidRPr="003C0DE5" w:rsidRDefault="007642F1" w:rsidP="007642F1">
      <w:pPr>
        <w:autoSpaceDE w:val="0"/>
        <w:autoSpaceDN w:val="0"/>
        <w:adjustRightInd w:val="0"/>
        <w:spacing w:after="0" w:line="240" w:lineRule="auto"/>
        <w:contextualSpacing/>
        <w:rPr>
          <w:rFonts w:ascii="Times New Roman" w:hAnsi="Times New Roman" w:cs="Times New Roman"/>
          <w:sz w:val="24"/>
          <w:szCs w:val="24"/>
        </w:rPr>
      </w:pPr>
    </w:p>
    <w:p w14:paraId="79ADDCE1" w14:textId="77777777" w:rsidR="000C7967" w:rsidRDefault="000C7967" w:rsidP="007642F1">
      <w:pPr>
        <w:autoSpaceDE w:val="0"/>
        <w:autoSpaceDN w:val="0"/>
        <w:adjustRightInd w:val="0"/>
        <w:spacing w:after="0" w:line="240" w:lineRule="auto"/>
        <w:ind w:left="2880" w:firstLine="720"/>
        <w:contextualSpacing/>
        <w:rPr>
          <w:rFonts w:ascii="Times New Roman" w:hAnsi="Times New Roman" w:cs="Times New Roman"/>
          <w:b/>
          <w:bCs/>
          <w:color w:val="000000"/>
          <w:sz w:val="24"/>
          <w:szCs w:val="24"/>
          <w:u w:val="thick"/>
        </w:rPr>
      </w:pPr>
    </w:p>
    <w:p w14:paraId="1DFFA3F1" w14:textId="77777777" w:rsidR="000C7967" w:rsidRDefault="000C7967" w:rsidP="007642F1">
      <w:pPr>
        <w:autoSpaceDE w:val="0"/>
        <w:autoSpaceDN w:val="0"/>
        <w:adjustRightInd w:val="0"/>
        <w:spacing w:after="0" w:line="240" w:lineRule="auto"/>
        <w:ind w:left="2880" w:firstLine="720"/>
        <w:contextualSpacing/>
        <w:rPr>
          <w:rFonts w:ascii="Times New Roman" w:hAnsi="Times New Roman" w:cs="Times New Roman"/>
          <w:b/>
          <w:bCs/>
          <w:color w:val="000000"/>
          <w:sz w:val="24"/>
          <w:szCs w:val="24"/>
          <w:u w:val="thick"/>
        </w:rPr>
      </w:pPr>
    </w:p>
    <w:p w14:paraId="36ACB6C4" w14:textId="78750B6C" w:rsidR="003567B5" w:rsidRPr="003C0DE5" w:rsidRDefault="003567B5" w:rsidP="007642F1">
      <w:pPr>
        <w:autoSpaceDE w:val="0"/>
        <w:autoSpaceDN w:val="0"/>
        <w:adjustRightInd w:val="0"/>
        <w:spacing w:after="0" w:line="240" w:lineRule="auto"/>
        <w:ind w:left="2880" w:firstLine="720"/>
        <w:contextualSpacing/>
        <w:rPr>
          <w:rFonts w:ascii="Times New Roman" w:hAnsi="Times New Roman" w:cs="Times New Roman"/>
          <w:b/>
          <w:bCs/>
          <w:color w:val="000000"/>
          <w:sz w:val="24"/>
          <w:szCs w:val="24"/>
          <w:u w:val="thick"/>
        </w:rPr>
      </w:pPr>
      <w:bookmarkStart w:id="4" w:name="_GoBack"/>
      <w:bookmarkEnd w:id="4"/>
      <w:r w:rsidRPr="003C0DE5">
        <w:rPr>
          <w:rFonts w:ascii="Times New Roman" w:hAnsi="Times New Roman" w:cs="Times New Roman"/>
          <w:b/>
          <w:bCs/>
          <w:color w:val="000000"/>
          <w:sz w:val="24"/>
          <w:szCs w:val="24"/>
          <w:u w:val="thick"/>
        </w:rPr>
        <w:lastRenderedPageBreak/>
        <w:t>RESUME</w:t>
      </w:r>
    </w:p>
    <w:p w14:paraId="1AEC5B3E" w14:textId="77777777" w:rsidR="003567B5" w:rsidRPr="003C0DE5" w:rsidRDefault="003567B5" w:rsidP="003567B5">
      <w:pPr>
        <w:autoSpaceDE w:val="0"/>
        <w:autoSpaceDN w:val="0"/>
        <w:adjustRightInd w:val="0"/>
        <w:spacing w:after="0" w:line="240" w:lineRule="auto"/>
        <w:contextualSpacing/>
        <w:rPr>
          <w:rFonts w:ascii="Times New Roman" w:hAnsi="Times New Roman" w:cs="Times New Roman"/>
          <w:b/>
          <w:bCs/>
          <w:color w:val="000000"/>
          <w:sz w:val="24"/>
          <w:szCs w:val="24"/>
        </w:rPr>
      </w:pPr>
    </w:p>
    <w:p w14:paraId="5D853524" w14:textId="77777777" w:rsidR="003567B5" w:rsidRPr="003C0DE5" w:rsidRDefault="003567B5" w:rsidP="003567B5">
      <w:pPr>
        <w:autoSpaceDE w:val="0"/>
        <w:autoSpaceDN w:val="0"/>
        <w:adjustRightInd w:val="0"/>
        <w:spacing w:after="0" w:line="240" w:lineRule="auto"/>
        <w:contextualSpacing/>
        <w:rPr>
          <w:rFonts w:ascii="Times New Roman" w:hAnsi="Times New Roman" w:cs="Times New Roman"/>
          <w:b/>
          <w:bCs/>
          <w:color w:val="000000"/>
          <w:sz w:val="24"/>
          <w:szCs w:val="24"/>
        </w:rPr>
      </w:pPr>
      <w:r w:rsidRPr="003C0DE5">
        <w:rPr>
          <w:rFonts w:ascii="Times New Roman" w:hAnsi="Times New Roman" w:cs="Times New Roman"/>
          <w:b/>
          <w:bCs/>
          <w:color w:val="000000"/>
          <w:sz w:val="24"/>
          <w:szCs w:val="24"/>
        </w:rPr>
        <w:t xml:space="preserve">MANU SAINI, PhD </w:t>
      </w:r>
    </w:p>
    <w:p w14:paraId="5A5489A8" w14:textId="77777777" w:rsidR="003567B5" w:rsidRPr="003C0DE5" w:rsidRDefault="003567B5" w:rsidP="003567B5">
      <w:pPr>
        <w:autoSpaceDE w:val="0"/>
        <w:autoSpaceDN w:val="0"/>
        <w:adjustRightInd w:val="0"/>
        <w:spacing w:after="0" w:line="240" w:lineRule="auto"/>
        <w:contextualSpacing/>
        <w:jc w:val="both"/>
        <w:rPr>
          <w:rFonts w:ascii="Times New Roman" w:hAnsi="Times New Roman" w:cs="Times New Roman"/>
          <w:color w:val="000000"/>
          <w:sz w:val="24"/>
          <w:szCs w:val="24"/>
        </w:rPr>
      </w:pPr>
      <w:r w:rsidRPr="003C0DE5">
        <w:rPr>
          <w:rFonts w:ascii="Times New Roman" w:hAnsi="Times New Roman" w:cs="Times New Roman"/>
          <w:color w:val="000000"/>
          <w:sz w:val="24"/>
          <w:szCs w:val="24"/>
        </w:rPr>
        <w:t xml:space="preserve">Email: </w:t>
      </w:r>
      <w:r w:rsidR="004F0257" w:rsidRPr="003C0DE5">
        <w:rPr>
          <w:rFonts w:ascii="Times New Roman" w:hAnsi="Times New Roman" w:cs="Times New Roman"/>
          <w:sz w:val="24"/>
          <w:szCs w:val="24"/>
        </w:rPr>
        <w:fldChar w:fldCharType="begin"/>
      </w:r>
      <w:r w:rsidR="004F0257" w:rsidRPr="003C0DE5">
        <w:rPr>
          <w:rFonts w:ascii="Times New Roman" w:hAnsi="Times New Roman" w:cs="Times New Roman"/>
          <w:sz w:val="24"/>
          <w:szCs w:val="24"/>
        </w:rPr>
        <w:instrText xml:space="preserve"> HYPERLINK "mailto:manu198513@gmail.com" </w:instrText>
      </w:r>
      <w:r w:rsidR="004F0257" w:rsidRPr="003C0DE5">
        <w:rPr>
          <w:rFonts w:ascii="Times New Roman" w:hAnsi="Times New Roman" w:cs="Times New Roman"/>
          <w:sz w:val="24"/>
          <w:szCs w:val="24"/>
        </w:rPr>
        <w:fldChar w:fldCharType="separate"/>
      </w:r>
      <w:r w:rsidRPr="003C0DE5">
        <w:rPr>
          <w:rStyle w:val="Hyperlink"/>
          <w:rFonts w:ascii="Times New Roman" w:hAnsi="Times New Roman" w:cs="Times New Roman"/>
          <w:sz w:val="24"/>
          <w:szCs w:val="24"/>
        </w:rPr>
        <w:t>manu198513@gmail.com</w:t>
      </w:r>
      <w:r w:rsidR="004F0257" w:rsidRPr="003C0DE5">
        <w:rPr>
          <w:rStyle w:val="Hyperlink"/>
          <w:rFonts w:ascii="Times New Roman" w:hAnsi="Times New Roman" w:cs="Times New Roman"/>
          <w:sz w:val="24"/>
          <w:szCs w:val="24"/>
        </w:rPr>
        <w:fldChar w:fldCharType="end"/>
      </w:r>
      <w:r w:rsidRPr="003C0DE5">
        <w:rPr>
          <w:rFonts w:ascii="Times New Roman" w:hAnsi="Times New Roman" w:cs="Times New Roman"/>
          <w:color w:val="000000"/>
          <w:sz w:val="24"/>
          <w:szCs w:val="24"/>
        </w:rPr>
        <w:t>, Contact: 9999779365</w:t>
      </w:r>
      <w:r w:rsidRPr="003C0DE5">
        <w:rPr>
          <w:rFonts w:ascii="Times New Roman" w:hAnsi="Times New Roman" w:cs="Times New Roman"/>
          <w:color w:val="000000"/>
          <w:sz w:val="24"/>
          <w:szCs w:val="24"/>
        </w:rPr>
        <w:tab/>
      </w:r>
    </w:p>
    <w:p w14:paraId="7831DB3A" w14:textId="77777777" w:rsidR="003567B5" w:rsidRPr="003C0DE5" w:rsidRDefault="004F0257" w:rsidP="003567B5">
      <w:pPr>
        <w:autoSpaceDE w:val="0"/>
        <w:autoSpaceDN w:val="0"/>
        <w:adjustRightInd w:val="0"/>
        <w:spacing w:after="0" w:line="240" w:lineRule="auto"/>
        <w:contextualSpacing/>
        <w:jc w:val="both"/>
        <w:rPr>
          <w:rFonts w:ascii="Times New Roman" w:hAnsi="Times New Roman" w:cs="Times New Roman"/>
          <w:color w:val="000000"/>
          <w:sz w:val="24"/>
          <w:szCs w:val="24"/>
        </w:rPr>
      </w:pPr>
      <w:r w:rsidRPr="003C0DE5">
        <w:rPr>
          <w:rFonts w:ascii="Times New Roman" w:hAnsi="Times New Roman" w:cs="Times New Roman"/>
          <w:noProof/>
          <w:color w:val="000000"/>
          <w:sz w:val="24"/>
          <w:szCs w:val="24"/>
          <w:lang w:eastAsia="en-IN" w:bidi="hi-IN"/>
        </w:rPr>
        <w:pict w14:anchorId="0DD5C8CE">
          <v:shapetype id="_x0000_t32" coordsize="21600,21600" o:spt="32" o:oned="t" path="m0,0l21600,21600e" filled="f">
            <v:path arrowok="t" fillok="f" o:connecttype="none"/>
            <o:lock v:ext="edit" shapetype="t"/>
          </v:shapetype>
          <v:shape id="_x0000_s1026" type="#_x0000_t32" style="position:absolute;left:0;text-align:left;margin-left:0;margin-top:1.3pt;width:496.05pt;height:0;z-index:251659264" o:connectortype="straight" strokeweight="1.75pt"/>
        </w:pict>
      </w:r>
    </w:p>
    <w:p w14:paraId="2BB4412C" w14:textId="77777777" w:rsidR="003567B5" w:rsidRPr="003C0DE5" w:rsidRDefault="003567B5" w:rsidP="003567B5">
      <w:pPr>
        <w:autoSpaceDE w:val="0"/>
        <w:autoSpaceDN w:val="0"/>
        <w:adjustRightInd w:val="0"/>
        <w:spacing w:after="0" w:line="240" w:lineRule="auto"/>
        <w:contextualSpacing/>
        <w:jc w:val="both"/>
        <w:rPr>
          <w:rFonts w:ascii="Times New Roman" w:hAnsi="Times New Roman" w:cs="Times New Roman"/>
          <w:sz w:val="24"/>
          <w:szCs w:val="24"/>
        </w:rPr>
      </w:pPr>
      <w:r w:rsidRPr="003C0DE5">
        <w:rPr>
          <w:rFonts w:ascii="Times New Roman" w:hAnsi="Times New Roman" w:cs="Times New Roman"/>
          <w:b/>
          <w:bCs/>
          <w:color w:val="000000"/>
          <w:sz w:val="24"/>
          <w:szCs w:val="24"/>
        </w:rPr>
        <w:t>CAREER OBJECTIVE:</w:t>
      </w:r>
    </w:p>
    <w:p w14:paraId="3D350DA0" w14:textId="77777777" w:rsidR="003567B5" w:rsidRPr="003C0DE5" w:rsidRDefault="003567B5" w:rsidP="003567B5">
      <w:pPr>
        <w:spacing w:after="0" w:line="240" w:lineRule="auto"/>
        <w:contextualSpacing/>
        <w:jc w:val="both"/>
        <w:rPr>
          <w:rFonts w:ascii="Times New Roman" w:hAnsi="Times New Roman" w:cs="Times New Roman"/>
          <w:sz w:val="24"/>
          <w:szCs w:val="24"/>
        </w:rPr>
      </w:pPr>
      <w:r w:rsidRPr="003C0DE5">
        <w:rPr>
          <w:rFonts w:ascii="Times New Roman" w:hAnsi="Times New Roman" w:cs="Times New Roman"/>
          <w:sz w:val="24"/>
          <w:szCs w:val="24"/>
        </w:rPr>
        <w:t>Looking for the employment opportunity where I can use my skills and knowledge in the field of healthcare, drug development and biotechnology.</w:t>
      </w:r>
    </w:p>
    <w:p w14:paraId="37588865" w14:textId="77777777" w:rsidR="003567B5" w:rsidRPr="003C0DE5" w:rsidRDefault="003567B5" w:rsidP="003567B5">
      <w:pPr>
        <w:autoSpaceDE w:val="0"/>
        <w:autoSpaceDN w:val="0"/>
        <w:adjustRightInd w:val="0"/>
        <w:spacing w:after="0" w:line="240" w:lineRule="auto"/>
        <w:contextualSpacing/>
        <w:jc w:val="both"/>
        <w:rPr>
          <w:rFonts w:ascii="Times New Roman" w:hAnsi="Times New Roman" w:cs="Times New Roman"/>
          <w:color w:val="000000"/>
          <w:sz w:val="24"/>
          <w:szCs w:val="24"/>
        </w:rPr>
      </w:pPr>
    </w:p>
    <w:p w14:paraId="5A75594A" w14:textId="77777777" w:rsidR="003567B5" w:rsidRPr="003C0DE5" w:rsidRDefault="003567B5" w:rsidP="003567B5">
      <w:pPr>
        <w:autoSpaceDE w:val="0"/>
        <w:autoSpaceDN w:val="0"/>
        <w:adjustRightInd w:val="0"/>
        <w:spacing w:after="0" w:line="240" w:lineRule="auto"/>
        <w:contextualSpacing/>
        <w:jc w:val="both"/>
        <w:rPr>
          <w:rFonts w:ascii="Times New Roman" w:hAnsi="Times New Roman" w:cs="Times New Roman"/>
          <w:b/>
          <w:bCs/>
          <w:color w:val="000000"/>
          <w:sz w:val="24"/>
          <w:szCs w:val="24"/>
        </w:rPr>
      </w:pPr>
      <w:r w:rsidRPr="003C0DE5">
        <w:rPr>
          <w:rFonts w:ascii="Times New Roman" w:hAnsi="Times New Roman" w:cs="Times New Roman"/>
          <w:b/>
          <w:bCs/>
          <w:color w:val="000000"/>
          <w:sz w:val="24"/>
          <w:szCs w:val="24"/>
        </w:rPr>
        <w:t>EDUCATIONAL QUALIFICATION:</w:t>
      </w:r>
    </w:p>
    <w:tbl>
      <w:tblPr>
        <w:tblW w:w="9900" w:type="dxa"/>
        <w:tblInd w:w="108" w:type="dxa"/>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2520"/>
        <w:gridCol w:w="2520"/>
        <w:gridCol w:w="3870"/>
        <w:gridCol w:w="990"/>
      </w:tblGrid>
      <w:tr w:rsidR="003567B5" w:rsidRPr="003C0DE5" w14:paraId="4262B2F2" w14:textId="77777777" w:rsidTr="004F0257">
        <w:tc>
          <w:tcPr>
            <w:tcW w:w="2520" w:type="dxa"/>
          </w:tcPr>
          <w:p w14:paraId="62EF5A7A" w14:textId="77777777" w:rsidR="003567B5" w:rsidRPr="003C0DE5" w:rsidRDefault="003567B5" w:rsidP="004F0257">
            <w:pPr>
              <w:autoSpaceDE w:val="0"/>
              <w:autoSpaceDN w:val="0"/>
              <w:adjustRightInd w:val="0"/>
              <w:spacing w:after="0" w:line="240" w:lineRule="auto"/>
              <w:contextualSpacing/>
              <w:rPr>
                <w:rFonts w:ascii="Times New Roman" w:hAnsi="Times New Roman" w:cs="Times New Roman"/>
                <w:b/>
                <w:bCs/>
                <w:color w:val="000000"/>
                <w:sz w:val="24"/>
                <w:szCs w:val="24"/>
              </w:rPr>
            </w:pPr>
            <w:r w:rsidRPr="003C0DE5">
              <w:rPr>
                <w:rFonts w:ascii="Times New Roman" w:hAnsi="Times New Roman" w:cs="Times New Roman"/>
                <w:b/>
                <w:bCs/>
                <w:color w:val="000000"/>
                <w:sz w:val="24"/>
                <w:szCs w:val="24"/>
              </w:rPr>
              <w:t>Exam Passed</w:t>
            </w:r>
          </w:p>
        </w:tc>
        <w:tc>
          <w:tcPr>
            <w:tcW w:w="2520" w:type="dxa"/>
          </w:tcPr>
          <w:p w14:paraId="136ED80F" w14:textId="77777777" w:rsidR="003567B5" w:rsidRPr="003C0DE5" w:rsidRDefault="003567B5" w:rsidP="004F0257">
            <w:pPr>
              <w:autoSpaceDE w:val="0"/>
              <w:autoSpaceDN w:val="0"/>
              <w:adjustRightInd w:val="0"/>
              <w:spacing w:after="0" w:line="240" w:lineRule="auto"/>
              <w:contextualSpacing/>
              <w:rPr>
                <w:rFonts w:ascii="Times New Roman" w:hAnsi="Times New Roman" w:cs="Times New Roman"/>
                <w:b/>
                <w:bCs/>
                <w:color w:val="000000"/>
                <w:sz w:val="24"/>
                <w:szCs w:val="24"/>
              </w:rPr>
            </w:pPr>
            <w:r w:rsidRPr="003C0DE5">
              <w:rPr>
                <w:rFonts w:ascii="Times New Roman" w:hAnsi="Times New Roman" w:cs="Times New Roman"/>
                <w:b/>
                <w:bCs/>
                <w:color w:val="000000"/>
                <w:sz w:val="24"/>
                <w:szCs w:val="24"/>
              </w:rPr>
              <w:t>Board/University/Deptt.</w:t>
            </w:r>
          </w:p>
        </w:tc>
        <w:tc>
          <w:tcPr>
            <w:tcW w:w="3870" w:type="dxa"/>
          </w:tcPr>
          <w:p w14:paraId="1E6373D8" w14:textId="77777777" w:rsidR="003567B5" w:rsidRPr="003C0DE5" w:rsidRDefault="003567B5" w:rsidP="004F0257">
            <w:pPr>
              <w:autoSpaceDE w:val="0"/>
              <w:autoSpaceDN w:val="0"/>
              <w:adjustRightInd w:val="0"/>
              <w:spacing w:after="0" w:line="240" w:lineRule="auto"/>
              <w:contextualSpacing/>
              <w:rPr>
                <w:rFonts w:ascii="Times New Roman" w:hAnsi="Times New Roman" w:cs="Times New Roman"/>
                <w:b/>
                <w:bCs/>
                <w:color w:val="000000"/>
                <w:sz w:val="24"/>
                <w:szCs w:val="24"/>
              </w:rPr>
            </w:pPr>
            <w:r w:rsidRPr="003C0DE5">
              <w:rPr>
                <w:rFonts w:ascii="Times New Roman" w:hAnsi="Times New Roman" w:cs="Times New Roman"/>
                <w:b/>
                <w:bCs/>
                <w:color w:val="000000"/>
                <w:sz w:val="24"/>
                <w:szCs w:val="24"/>
              </w:rPr>
              <w:t>Subjects</w:t>
            </w:r>
          </w:p>
        </w:tc>
        <w:tc>
          <w:tcPr>
            <w:tcW w:w="990" w:type="dxa"/>
          </w:tcPr>
          <w:p w14:paraId="685FE861" w14:textId="77777777" w:rsidR="003567B5" w:rsidRPr="003C0DE5" w:rsidRDefault="003567B5" w:rsidP="004F0257">
            <w:pPr>
              <w:autoSpaceDE w:val="0"/>
              <w:autoSpaceDN w:val="0"/>
              <w:adjustRightInd w:val="0"/>
              <w:spacing w:after="0" w:line="240" w:lineRule="auto"/>
              <w:contextualSpacing/>
              <w:rPr>
                <w:rFonts w:ascii="Times New Roman" w:hAnsi="Times New Roman" w:cs="Times New Roman"/>
                <w:b/>
                <w:bCs/>
                <w:color w:val="000000"/>
                <w:sz w:val="24"/>
                <w:szCs w:val="24"/>
              </w:rPr>
            </w:pPr>
            <w:r w:rsidRPr="003C0DE5">
              <w:rPr>
                <w:rFonts w:ascii="Times New Roman" w:hAnsi="Times New Roman" w:cs="Times New Roman"/>
                <w:b/>
                <w:bCs/>
                <w:color w:val="000000"/>
                <w:sz w:val="24"/>
                <w:szCs w:val="24"/>
              </w:rPr>
              <w:t>Division</w:t>
            </w:r>
          </w:p>
        </w:tc>
      </w:tr>
      <w:tr w:rsidR="003567B5" w:rsidRPr="003C0DE5" w14:paraId="1F5CCD6B" w14:textId="77777777" w:rsidTr="004F0257">
        <w:tc>
          <w:tcPr>
            <w:tcW w:w="2520" w:type="dxa"/>
            <w:shd w:val="clear" w:color="auto" w:fill="D3DFEE"/>
          </w:tcPr>
          <w:p w14:paraId="5F77C25B" w14:textId="77777777" w:rsidR="003567B5" w:rsidRPr="003C0DE5" w:rsidRDefault="003567B5" w:rsidP="004F0257">
            <w:pPr>
              <w:autoSpaceDE w:val="0"/>
              <w:autoSpaceDN w:val="0"/>
              <w:adjustRightInd w:val="0"/>
              <w:spacing w:after="0" w:line="240" w:lineRule="auto"/>
              <w:contextualSpacing/>
              <w:rPr>
                <w:rFonts w:ascii="Times New Roman" w:hAnsi="Times New Roman" w:cs="Times New Roman"/>
                <w:color w:val="000000"/>
                <w:sz w:val="24"/>
                <w:szCs w:val="24"/>
              </w:rPr>
            </w:pPr>
            <w:r w:rsidRPr="003C0DE5">
              <w:rPr>
                <w:rFonts w:ascii="Times New Roman" w:hAnsi="Times New Roman" w:cs="Times New Roman"/>
                <w:color w:val="000000"/>
                <w:sz w:val="24"/>
                <w:szCs w:val="24"/>
              </w:rPr>
              <w:t xml:space="preserve">Ph.D </w:t>
            </w:r>
          </w:p>
        </w:tc>
        <w:tc>
          <w:tcPr>
            <w:tcW w:w="2520" w:type="dxa"/>
            <w:shd w:val="clear" w:color="auto" w:fill="D3DFEE"/>
          </w:tcPr>
          <w:p w14:paraId="1068121A" w14:textId="77777777" w:rsidR="003567B5" w:rsidRPr="003C0DE5" w:rsidRDefault="003567B5" w:rsidP="004F0257">
            <w:pPr>
              <w:autoSpaceDE w:val="0"/>
              <w:autoSpaceDN w:val="0"/>
              <w:adjustRightInd w:val="0"/>
              <w:spacing w:after="0" w:line="240" w:lineRule="auto"/>
              <w:contextualSpacing/>
              <w:rPr>
                <w:rFonts w:ascii="Times New Roman" w:hAnsi="Times New Roman" w:cs="Times New Roman"/>
                <w:bCs/>
                <w:color w:val="000000"/>
                <w:sz w:val="24"/>
                <w:szCs w:val="24"/>
              </w:rPr>
            </w:pPr>
            <w:r w:rsidRPr="003C0DE5">
              <w:rPr>
                <w:rFonts w:ascii="Times New Roman" w:hAnsi="Times New Roman" w:cs="Times New Roman"/>
                <w:bCs/>
                <w:color w:val="000000"/>
                <w:sz w:val="24"/>
                <w:szCs w:val="24"/>
              </w:rPr>
              <w:t>Jamia Hamdard, Delhi</w:t>
            </w:r>
          </w:p>
        </w:tc>
        <w:tc>
          <w:tcPr>
            <w:tcW w:w="3870" w:type="dxa"/>
            <w:shd w:val="clear" w:color="auto" w:fill="D3DFEE"/>
          </w:tcPr>
          <w:p w14:paraId="038B1849" w14:textId="77777777" w:rsidR="003567B5" w:rsidRPr="003C0DE5" w:rsidRDefault="003567B5" w:rsidP="004F0257">
            <w:pPr>
              <w:autoSpaceDE w:val="0"/>
              <w:autoSpaceDN w:val="0"/>
              <w:adjustRightInd w:val="0"/>
              <w:spacing w:after="0" w:line="240" w:lineRule="auto"/>
              <w:contextualSpacing/>
              <w:rPr>
                <w:rFonts w:ascii="Times New Roman" w:hAnsi="Times New Roman" w:cs="Times New Roman"/>
                <w:bCs/>
                <w:color w:val="000000"/>
                <w:sz w:val="24"/>
                <w:szCs w:val="24"/>
              </w:rPr>
            </w:pPr>
            <w:r w:rsidRPr="003C0DE5">
              <w:rPr>
                <w:rFonts w:ascii="Times New Roman" w:hAnsi="Times New Roman" w:cs="Times New Roman"/>
                <w:bCs/>
                <w:color w:val="000000"/>
                <w:sz w:val="24"/>
                <w:szCs w:val="24"/>
              </w:rPr>
              <w:t>Biotechnology</w:t>
            </w:r>
          </w:p>
          <w:p w14:paraId="0A2F5BC6" w14:textId="77777777" w:rsidR="003567B5" w:rsidRPr="003C0DE5" w:rsidRDefault="003567B5" w:rsidP="004F0257">
            <w:pPr>
              <w:autoSpaceDE w:val="0"/>
              <w:autoSpaceDN w:val="0"/>
              <w:adjustRightInd w:val="0"/>
              <w:spacing w:after="0" w:line="240" w:lineRule="auto"/>
              <w:contextualSpacing/>
              <w:rPr>
                <w:rFonts w:ascii="Times New Roman" w:hAnsi="Times New Roman" w:cs="Times New Roman"/>
                <w:bCs/>
                <w:color w:val="000000"/>
                <w:sz w:val="24"/>
                <w:szCs w:val="24"/>
              </w:rPr>
            </w:pPr>
            <w:r w:rsidRPr="003C0DE5">
              <w:rPr>
                <w:rFonts w:ascii="Times New Roman" w:hAnsi="Times New Roman" w:cs="Times New Roman"/>
                <w:bCs/>
                <w:color w:val="000000"/>
                <w:sz w:val="24"/>
                <w:szCs w:val="24"/>
              </w:rPr>
              <w:t>Thesis title “Radioprotection Studies with Herbal Preparation”</w:t>
            </w:r>
          </w:p>
        </w:tc>
        <w:tc>
          <w:tcPr>
            <w:tcW w:w="990" w:type="dxa"/>
            <w:shd w:val="clear" w:color="auto" w:fill="D3DFEE"/>
          </w:tcPr>
          <w:p w14:paraId="55E077B2" w14:textId="77777777" w:rsidR="003567B5" w:rsidRPr="003C0DE5" w:rsidRDefault="003567B5" w:rsidP="004F0257">
            <w:pPr>
              <w:autoSpaceDE w:val="0"/>
              <w:autoSpaceDN w:val="0"/>
              <w:adjustRightInd w:val="0"/>
              <w:spacing w:after="0" w:line="240" w:lineRule="auto"/>
              <w:contextualSpacing/>
              <w:rPr>
                <w:rFonts w:ascii="Times New Roman" w:hAnsi="Times New Roman" w:cs="Times New Roman"/>
                <w:bCs/>
                <w:color w:val="000000"/>
                <w:sz w:val="24"/>
                <w:szCs w:val="24"/>
              </w:rPr>
            </w:pPr>
            <w:r w:rsidRPr="003C0DE5">
              <w:rPr>
                <w:rFonts w:ascii="Times New Roman" w:hAnsi="Times New Roman" w:cs="Times New Roman"/>
                <w:bCs/>
                <w:color w:val="000000"/>
                <w:sz w:val="24"/>
                <w:szCs w:val="24"/>
              </w:rPr>
              <w:t>First</w:t>
            </w:r>
          </w:p>
        </w:tc>
      </w:tr>
      <w:tr w:rsidR="003567B5" w:rsidRPr="003C0DE5" w14:paraId="428763B4" w14:textId="77777777" w:rsidTr="004F0257">
        <w:tc>
          <w:tcPr>
            <w:tcW w:w="2520" w:type="dxa"/>
          </w:tcPr>
          <w:p w14:paraId="46414EF9" w14:textId="77777777" w:rsidR="003567B5" w:rsidRPr="003C0DE5" w:rsidRDefault="003567B5" w:rsidP="004F0257">
            <w:pPr>
              <w:autoSpaceDE w:val="0"/>
              <w:autoSpaceDN w:val="0"/>
              <w:adjustRightInd w:val="0"/>
              <w:spacing w:after="0" w:line="240" w:lineRule="auto"/>
              <w:contextualSpacing/>
              <w:rPr>
                <w:rFonts w:ascii="Times New Roman" w:hAnsi="Times New Roman" w:cs="Times New Roman"/>
                <w:color w:val="000000"/>
                <w:sz w:val="24"/>
                <w:szCs w:val="24"/>
              </w:rPr>
            </w:pPr>
            <w:r w:rsidRPr="003C0DE5">
              <w:rPr>
                <w:rFonts w:ascii="Times New Roman" w:hAnsi="Times New Roman" w:cs="Times New Roman"/>
                <w:color w:val="000000"/>
                <w:sz w:val="24"/>
                <w:szCs w:val="24"/>
              </w:rPr>
              <w:t>M.Sc (2008)</w:t>
            </w:r>
          </w:p>
        </w:tc>
        <w:tc>
          <w:tcPr>
            <w:tcW w:w="2520" w:type="dxa"/>
          </w:tcPr>
          <w:p w14:paraId="527F7CC6" w14:textId="77777777" w:rsidR="003567B5" w:rsidRPr="003C0DE5" w:rsidRDefault="003567B5" w:rsidP="004F0257">
            <w:pPr>
              <w:autoSpaceDE w:val="0"/>
              <w:autoSpaceDN w:val="0"/>
              <w:adjustRightInd w:val="0"/>
              <w:spacing w:after="0" w:line="240" w:lineRule="auto"/>
              <w:contextualSpacing/>
              <w:rPr>
                <w:rFonts w:ascii="Times New Roman" w:hAnsi="Times New Roman" w:cs="Times New Roman"/>
                <w:bCs/>
                <w:color w:val="000000"/>
                <w:sz w:val="24"/>
                <w:szCs w:val="24"/>
              </w:rPr>
            </w:pPr>
            <w:r w:rsidRPr="003C0DE5">
              <w:rPr>
                <w:rFonts w:ascii="Times New Roman" w:hAnsi="Times New Roman" w:cs="Times New Roman"/>
                <w:bCs/>
                <w:color w:val="000000"/>
                <w:sz w:val="24"/>
                <w:szCs w:val="24"/>
              </w:rPr>
              <w:t>Punjab Technical University, Jalandhar</w:t>
            </w:r>
          </w:p>
        </w:tc>
        <w:tc>
          <w:tcPr>
            <w:tcW w:w="3870" w:type="dxa"/>
          </w:tcPr>
          <w:p w14:paraId="7FE29B5B" w14:textId="77777777" w:rsidR="003567B5" w:rsidRPr="003C0DE5" w:rsidRDefault="003567B5" w:rsidP="004F0257">
            <w:pPr>
              <w:autoSpaceDE w:val="0"/>
              <w:autoSpaceDN w:val="0"/>
              <w:adjustRightInd w:val="0"/>
              <w:spacing w:after="0" w:line="240" w:lineRule="auto"/>
              <w:contextualSpacing/>
              <w:rPr>
                <w:rFonts w:ascii="Times New Roman" w:hAnsi="Times New Roman" w:cs="Times New Roman"/>
                <w:bCs/>
                <w:color w:val="000000"/>
                <w:sz w:val="24"/>
                <w:szCs w:val="24"/>
              </w:rPr>
            </w:pPr>
            <w:r w:rsidRPr="003C0DE5">
              <w:rPr>
                <w:rFonts w:ascii="Times New Roman" w:hAnsi="Times New Roman" w:cs="Times New Roman"/>
                <w:bCs/>
                <w:color w:val="000000"/>
                <w:sz w:val="24"/>
                <w:szCs w:val="24"/>
              </w:rPr>
              <w:t>Biotechnology</w:t>
            </w:r>
          </w:p>
        </w:tc>
        <w:tc>
          <w:tcPr>
            <w:tcW w:w="990" w:type="dxa"/>
          </w:tcPr>
          <w:p w14:paraId="336EF3B0" w14:textId="77777777" w:rsidR="003567B5" w:rsidRPr="003C0DE5" w:rsidRDefault="003567B5" w:rsidP="004F0257">
            <w:pPr>
              <w:autoSpaceDE w:val="0"/>
              <w:autoSpaceDN w:val="0"/>
              <w:adjustRightInd w:val="0"/>
              <w:spacing w:after="0" w:line="240" w:lineRule="auto"/>
              <w:contextualSpacing/>
              <w:rPr>
                <w:rFonts w:ascii="Times New Roman" w:hAnsi="Times New Roman" w:cs="Times New Roman"/>
                <w:bCs/>
                <w:color w:val="000000"/>
                <w:sz w:val="24"/>
                <w:szCs w:val="24"/>
              </w:rPr>
            </w:pPr>
            <w:r w:rsidRPr="003C0DE5">
              <w:rPr>
                <w:rFonts w:ascii="Times New Roman" w:hAnsi="Times New Roman" w:cs="Times New Roman"/>
                <w:bCs/>
                <w:color w:val="000000"/>
                <w:sz w:val="24"/>
                <w:szCs w:val="24"/>
              </w:rPr>
              <w:t>First</w:t>
            </w:r>
          </w:p>
        </w:tc>
      </w:tr>
      <w:tr w:rsidR="003567B5" w:rsidRPr="003C0DE5" w14:paraId="4AA4E99C" w14:textId="77777777" w:rsidTr="004F0257">
        <w:tc>
          <w:tcPr>
            <w:tcW w:w="2520" w:type="dxa"/>
            <w:shd w:val="clear" w:color="auto" w:fill="D3DFEE"/>
          </w:tcPr>
          <w:p w14:paraId="5F08D624" w14:textId="77777777" w:rsidR="003567B5" w:rsidRPr="003C0DE5" w:rsidRDefault="003567B5" w:rsidP="004F0257">
            <w:pPr>
              <w:autoSpaceDE w:val="0"/>
              <w:autoSpaceDN w:val="0"/>
              <w:adjustRightInd w:val="0"/>
              <w:spacing w:after="0" w:line="240" w:lineRule="auto"/>
              <w:contextualSpacing/>
              <w:rPr>
                <w:rFonts w:ascii="Times New Roman" w:hAnsi="Times New Roman" w:cs="Times New Roman"/>
                <w:color w:val="000000"/>
                <w:sz w:val="24"/>
                <w:szCs w:val="24"/>
              </w:rPr>
            </w:pPr>
            <w:r w:rsidRPr="003C0DE5">
              <w:rPr>
                <w:rFonts w:ascii="Times New Roman" w:hAnsi="Times New Roman" w:cs="Times New Roman"/>
                <w:color w:val="000000"/>
                <w:sz w:val="24"/>
                <w:szCs w:val="24"/>
              </w:rPr>
              <w:t>B.Sc (2006)</w:t>
            </w:r>
          </w:p>
        </w:tc>
        <w:tc>
          <w:tcPr>
            <w:tcW w:w="2520" w:type="dxa"/>
            <w:shd w:val="clear" w:color="auto" w:fill="D3DFEE"/>
          </w:tcPr>
          <w:p w14:paraId="710C168A" w14:textId="77777777" w:rsidR="003567B5" w:rsidRPr="003C0DE5" w:rsidRDefault="003567B5" w:rsidP="004F0257">
            <w:pPr>
              <w:autoSpaceDE w:val="0"/>
              <w:autoSpaceDN w:val="0"/>
              <w:adjustRightInd w:val="0"/>
              <w:spacing w:after="0" w:line="240" w:lineRule="auto"/>
              <w:contextualSpacing/>
              <w:rPr>
                <w:rFonts w:ascii="Times New Roman" w:hAnsi="Times New Roman" w:cs="Times New Roman"/>
                <w:bCs/>
                <w:color w:val="000000"/>
                <w:sz w:val="24"/>
                <w:szCs w:val="24"/>
              </w:rPr>
            </w:pPr>
            <w:r w:rsidRPr="003C0DE5">
              <w:rPr>
                <w:rFonts w:ascii="Times New Roman" w:hAnsi="Times New Roman" w:cs="Times New Roman"/>
                <w:bCs/>
                <w:color w:val="000000"/>
                <w:sz w:val="24"/>
                <w:szCs w:val="24"/>
              </w:rPr>
              <w:t>Delhi University</w:t>
            </w:r>
          </w:p>
        </w:tc>
        <w:tc>
          <w:tcPr>
            <w:tcW w:w="3870" w:type="dxa"/>
            <w:shd w:val="clear" w:color="auto" w:fill="D3DFEE"/>
          </w:tcPr>
          <w:p w14:paraId="77C9A8CF" w14:textId="77777777" w:rsidR="003567B5" w:rsidRPr="003C0DE5" w:rsidRDefault="003567B5" w:rsidP="004F0257">
            <w:pPr>
              <w:autoSpaceDE w:val="0"/>
              <w:autoSpaceDN w:val="0"/>
              <w:adjustRightInd w:val="0"/>
              <w:spacing w:after="0" w:line="240" w:lineRule="auto"/>
              <w:contextualSpacing/>
              <w:rPr>
                <w:rFonts w:ascii="Times New Roman" w:hAnsi="Times New Roman" w:cs="Times New Roman"/>
                <w:bCs/>
                <w:color w:val="000000"/>
                <w:sz w:val="24"/>
                <w:szCs w:val="24"/>
              </w:rPr>
            </w:pPr>
            <w:r w:rsidRPr="003C0DE5">
              <w:rPr>
                <w:rFonts w:ascii="Times New Roman" w:hAnsi="Times New Roman" w:cs="Times New Roman"/>
                <w:bCs/>
                <w:color w:val="000000"/>
                <w:sz w:val="24"/>
                <w:szCs w:val="24"/>
              </w:rPr>
              <w:t>Botany (Honors)</w:t>
            </w:r>
          </w:p>
        </w:tc>
        <w:tc>
          <w:tcPr>
            <w:tcW w:w="990" w:type="dxa"/>
            <w:shd w:val="clear" w:color="auto" w:fill="D3DFEE"/>
          </w:tcPr>
          <w:p w14:paraId="0E5E16FF" w14:textId="77777777" w:rsidR="003567B5" w:rsidRPr="003C0DE5" w:rsidRDefault="003567B5" w:rsidP="004F0257">
            <w:pPr>
              <w:autoSpaceDE w:val="0"/>
              <w:autoSpaceDN w:val="0"/>
              <w:adjustRightInd w:val="0"/>
              <w:spacing w:after="0" w:line="240" w:lineRule="auto"/>
              <w:contextualSpacing/>
              <w:rPr>
                <w:rFonts w:ascii="Times New Roman" w:hAnsi="Times New Roman" w:cs="Times New Roman"/>
                <w:bCs/>
                <w:color w:val="000000"/>
                <w:sz w:val="24"/>
                <w:szCs w:val="24"/>
              </w:rPr>
            </w:pPr>
            <w:r w:rsidRPr="003C0DE5">
              <w:rPr>
                <w:rFonts w:ascii="Times New Roman" w:hAnsi="Times New Roman" w:cs="Times New Roman"/>
                <w:bCs/>
                <w:color w:val="000000"/>
                <w:sz w:val="24"/>
                <w:szCs w:val="24"/>
              </w:rPr>
              <w:t>First</w:t>
            </w:r>
          </w:p>
        </w:tc>
      </w:tr>
      <w:tr w:rsidR="003567B5" w:rsidRPr="003C0DE5" w14:paraId="5B2F5DFB" w14:textId="77777777" w:rsidTr="004F0257">
        <w:tc>
          <w:tcPr>
            <w:tcW w:w="2520" w:type="dxa"/>
          </w:tcPr>
          <w:p w14:paraId="33A2EF9F" w14:textId="77777777" w:rsidR="003567B5" w:rsidRPr="003C0DE5" w:rsidRDefault="003567B5" w:rsidP="004F0257">
            <w:pPr>
              <w:autoSpaceDE w:val="0"/>
              <w:autoSpaceDN w:val="0"/>
              <w:adjustRightInd w:val="0"/>
              <w:spacing w:after="0" w:line="240" w:lineRule="auto"/>
              <w:contextualSpacing/>
              <w:rPr>
                <w:rFonts w:ascii="Times New Roman" w:hAnsi="Times New Roman" w:cs="Times New Roman"/>
                <w:color w:val="000000"/>
                <w:sz w:val="24"/>
                <w:szCs w:val="24"/>
              </w:rPr>
            </w:pPr>
            <w:r w:rsidRPr="003C0DE5">
              <w:rPr>
                <w:rFonts w:ascii="Times New Roman" w:hAnsi="Times New Roman" w:cs="Times New Roman"/>
                <w:color w:val="000000"/>
                <w:sz w:val="24"/>
                <w:szCs w:val="24"/>
              </w:rPr>
              <w:t>XII</w:t>
            </w:r>
            <w:r w:rsidRPr="003C0DE5">
              <w:rPr>
                <w:rFonts w:ascii="Times New Roman" w:hAnsi="Times New Roman" w:cs="Times New Roman"/>
                <w:color w:val="000000"/>
                <w:sz w:val="24"/>
                <w:szCs w:val="24"/>
                <w:vertAlign w:val="superscript"/>
              </w:rPr>
              <w:t>th</w:t>
            </w:r>
            <w:r w:rsidRPr="003C0DE5">
              <w:rPr>
                <w:rFonts w:ascii="Times New Roman" w:hAnsi="Times New Roman" w:cs="Times New Roman"/>
                <w:color w:val="000000"/>
                <w:sz w:val="24"/>
                <w:szCs w:val="24"/>
              </w:rPr>
              <w:t xml:space="preserve"> (2003)</w:t>
            </w:r>
          </w:p>
        </w:tc>
        <w:tc>
          <w:tcPr>
            <w:tcW w:w="2520" w:type="dxa"/>
          </w:tcPr>
          <w:p w14:paraId="0CCF7A76" w14:textId="77777777" w:rsidR="003567B5" w:rsidRPr="003C0DE5" w:rsidRDefault="003567B5" w:rsidP="004F0257">
            <w:pPr>
              <w:autoSpaceDE w:val="0"/>
              <w:autoSpaceDN w:val="0"/>
              <w:adjustRightInd w:val="0"/>
              <w:spacing w:after="0" w:line="240" w:lineRule="auto"/>
              <w:contextualSpacing/>
              <w:rPr>
                <w:rFonts w:ascii="Times New Roman" w:hAnsi="Times New Roman" w:cs="Times New Roman"/>
                <w:bCs/>
                <w:color w:val="000000"/>
                <w:sz w:val="24"/>
                <w:szCs w:val="24"/>
              </w:rPr>
            </w:pPr>
            <w:r w:rsidRPr="003C0DE5">
              <w:rPr>
                <w:rFonts w:ascii="Times New Roman" w:hAnsi="Times New Roman" w:cs="Times New Roman"/>
                <w:bCs/>
                <w:color w:val="000000"/>
                <w:sz w:val="24"/>
                <w:szCs w:val="24"/>
              </w:rPr>
              <w:t>CBSE</w:t>
            </w:r>
          </w:p>
        </w:tc>
        <w:tc>
          <w:tcPr>
            <w:tcW w:w="3870" w:type="dxa"/>
          </w:tcPr>
          <w:p w14:paraId="0E99B03A" w14:textId="77777777" w:rsidR="003567B5" w:rsidRPr="003C0DE5" w:rsidRDefault="003567B5" w:rsidP="004F0257">
            <w:pPr>
              <w:autoSpaceDE w:val="0"/>
              <w:autoSpaceDN w:val="0"/>
              <w:adjustRightInd w:val="0"/>
              <w:spacing w:after="0" w:line="240" w:lineRule="auto"/>
              <w:contextualSpacing/>
              <w:rPr>
                <w:rFonts w:ascii="Times New Roman" w:hAnsi="Times New Roman" w:cs="Times New Roman"/>
                <w:bCs/>
                <w:color w:val="000000"/>
                <w:sz w:val="24"/>
                <w:szCs w:val="24"/>
              </w:rPr>
            </w:pPr>
            <w:r w:rsidRPr="003C0DE5">
              <w:rPr>
                <w:rFonts w:ascii="Times New Roman" w:hAnsi="Times New Roman" w:cs="Times New Roman"/>
                <w:bCs/>
                <w:color w:val="000000"/>
                <w:sz w:val="24"/>
                <w:szCs w:val="24"/>
              </w:rPr>
              <w:t>Physics, Chemistry, Biology</w:t>
            </w:r>
          </w:p>
        </w:tc>
        <w:tc>
          <w:tcPr>
            <w:tcW w:w="990" w:type="dxa"/>
          </w:tcPr>
          <w:p w14:paraId="390A4CC1" w14:textId="77777777" w:rsidR="003567B5" w:rsidRPr="003C0DE5" w:rsidRDefault="003567B5" w:rsidP="004F0257">
            <w:pPr>
              <w:autoSpaceDE w:val="0"/>
              <w:autoSpaceDN w:val="0"/>
              <w:adjustRightInd w:val="0"/>
              <w:spacing w:after="0" w:line="240" w:lineRule="auto"/>
              <w:contextualSpacing/>
              <w:rPr>
                <w:rFonts w:ascii="Times New Roman" w:hAnsi="Times New Roman" w:cs="Times New Roman"/>
                <w:bCs/>
                <w:color w:val="000000"/>
                <w:sz w:val="24"/>
                <w:szCs w:val="24"/>
              </w:rPr>
            </w:pPr>
            <w:r w:rsidRPr="003C0DE5">
              <w:rPr>
                <w:rFonts w:ascii="Times New Roman" w:hAnsi="Times New Roman" w:cs="Times New Roman"/>
                <w:bCs/>
                <w:color w:val="000000"/>
                <w:sz w:val="24"/>
                <w:szCs w:val="24"/>
              </w:rPr>
              <w:t>First</w:t>
            </w:r>
          </w:p>
        </w:tc>
      </w:tr>
      <w:tr w:rsidR="003567B5" w:rsidRPr="003C0DE5" w14:paraId="1ED7D9BA" w14:textId="77777777" w:rsidTr="004F0257">
        <w:tc>
          <w:tcPr>
            <w:tcW w:w="2520" w:type="dxa"/>
            <w:shd w:val="clear" w:color="auto" w:fill="D3DFEE"/>
          </w:tcPr>
          <w:p w14:paraId="4335462B" w14:textId="77777777" w:rsidR="003567B5" w:rsidRPr="003C0DE5" w:rsidRDefault="003567B5" w:rsidP="004F0257">
            <w:pPr>
              <w:autoSpaceDE w:val="0"/>
              <w:autoSpaceDN w:val="0"/>
              <w:adjustRightInd w:val="0"/>
              <w:spacing w:after="0" w:line="240" w:lineRule="auto"/>
              <w:contextualSpacing/>
              <w:rPr>
                <w:rFonts w:ascii="Times New Roman" w:hAnsi="Times New Roman" w:cs="Times New Roman"/>
                <w:color w:val="000000"/>
                <w:sz w:val="24"/>
                <w:szCs w:val="24"/>
              </w:rPr>
            </w:pPr>
            <w:r w:rsidRPr="003C0DE5">
              <w:rPr>
                <w:rFonts w:ascii="Times New Roman" w:hAnsi="Times New Roman" w:cs="Times New Roman"/>
                <w:color w:val="000000"/>
                <w:sz w:val="24"/>
                <w:szCs w:val="24"/>
              </w:rPr>
              <w:t>X</w:t>
            </w:r>
            <w:r w:rsidRPr="003C0DE5">
              <w:rPr>
                <w:rFonts w:ascii="Times New Roman" w:hAnsi="Times New Roman" w:cs="Times New Roman"/>
                <w:color w:val="000000"/>
                <w:sz w:val="24"/>
                <w:szCs w:val="24"/>
                <w:vertAlign w:val="superscript"/>
              </w:rPr>
              <w:t>th</w:t>
            </w:r>
            <w:r w:rsidRPr="003C0DE5">
              <w:rPr>
                <w:rFonts w:ascii="Times New Roman" w:hAnsi="Times New Roman" w:cs="Times New Roman"/>
                <w:color w:val="000000"/>
                <w:sz w:val="24"/>
                <w:szCs w:val="24"/>
              </w:rPr>
              <w:t xml:space="preserve"> (2001)</w:t>
            </w:r>
          </w:p>
        </w:tc>
        <w:tc>
          <w:tcPr>
            <w:tcW w:w="2520" w:type="dxa"/>
            <w:shd w:val="clear" w:color="auto" w:fill="D3DFEE"/>
          </w:tcPr>
          <w:p w14:paraId="6DD1AD3F" w14:textId="77777777" w:rsidR="003567B5" w:rsidRPr="003C0DE5" w:rsidRDefault="003567B5" w:rsidP="004F0257">
            <w:pPr>
              <w:autoSpaceDE w:val="0"/>
              <w:autoSpaceDN w:val="0"/>
              <w:adjustRightInd w:val="0"/>
              <w:spacing w:after="0" w:line="240" w:lineRule="auto"/>
              <w:contextualSpacing/>
              <w:rPr>
                <w:rFonts w:ascii="Times New Roman" w:hAnsi="Times New Roman" w:cs="Times New Roman"/>
                <w:bCs/>
                <w:color w:val="000000"/>
                <w:sz w:val="24"/>
                <w:szCs w:val="24"/>
              </w:rPr>
            </w:pPr>
            <w:r w:rsidRPr="003C0DE5">
              <w:rPr>
                <w:rFonts w:ascii="Times New Roman" w:hAnsi="Times New Roman" w:cs="Times New Roman"/>
                <w:bCs/>
                <w:color w:val="000000"/>
                <w:sz w:val="24"/>
                <w:szCs w:val="24"/>
              </w:rPr>
              <w:t>CBSE</w:t>
            </w:r>
          </w:p>
        </w:tc>
        <w:tc>
          <w:tcPr>
            <w:tcW w:w="3870" w:type="dxa"/>
            <w:shd w:val="clear" w:color="auto" w:fill="D3DFEE"/>
          </w:tcPr>
          <w:p w14:paraId="1FF02A9F" w14:textId="77777777" w:rsidR="003567B5" w:rsidRPr="003C0DE5" w:rsidRDefault="003567B5" w:rsidP="004F0257">
            <w:pPr>
              <w:autoSpaceDE w:val="0"/>
              <w:autoSpaceDN w:val="0"/>
              <w:adjustRightInd w:val="0"/>
              <w:spacing w:after="0" w:line="240" w:lineRule="auto"/>
              <w:contextualSpacing/>
              <w:rPr>
                <w:rFonts w:ascii="Times New Roman" w:hAnsi="Times New Roman" w:cs="Times New Roman"/>
                <w:bCs/>
                <w:color w:val="000000"/>
                <w:sz w:val="24"/>
                <w:szCs w:val="24"/>
              </w:rPr>
            </w:pPr>
            <w:r w:rsidRPr="003C0DE5">
              <w:rPr>
                <w:rFonts w:ascii="Times New Roman" w:hAnsi="Times New Roman" w:cs="Times New Roman"/>
                <w:bCs/>
                <w:color w:val="000000"/>
                <w:sz w:val="24"/>
                <w:szCs w:val="24"/>
              </w:rPr>
              <w:t>All Compulsory</w:t>
            </w:r>
          </w:p>
        </w:tc>
        <w:tc>
          <w:tcPr>
            <w:tcW w:w="990" w:type="dxa"/>
            <w:shd w:val="clear" w:color="auto" w:fill="D3DFEE"/>
          </w:tcPr>
          <w:p w14:paraId="5B9FDC6B" w14:textId="77777777" w:rsidR="003567B5" w:rsidRPr="003C0DE5" w:rsidRDefault="003567B5" w:rsidP="004F0257">
            <w:pPr>
              <w:autoSpaceDE w:val="0"/>
              <w:autoSpaceDN w:val="0"/>
              <w:adjustRightInd w:val="0"/>
              <w:spacing w:after="0" w:line="240" w:lineRule="auto"/>
              <w:contextualSpacing/>
              <w:rPr>
                <w:rFonts w:ascii="Times New Roman" w:hAnsi="Times New Roman" w:cs="Times New Roman"/>
                <w:bCs/>
                <w:color w:val="000000"/>
                <w:sz w:val="24"/>
                <w:szCs w:val="24"/>
              </w:rPr>
            </w:pPr>
            <w:r w:rsidRPr="003C0DE5">
              <w:rPr>
                <w:rFonts w:ascii="Times New Roman" w:hAnsi="Times New Roman" w:cs="Times New Roman"/>
                <w:bCs/>
                <w:color w:val="000000"/>
                <w:sz w:val="24"/>
                <w:szCs w:val="24"/>
              </w:rPr>
              <w:t>First</w:t>
            </w:r>
          </w:p>
        </w:tc>
      </w:tr>
    </w:tbl>
    <w:p w14:paraId="59C87AC7" w14:textId="77777777" w:rsidR="003567B5" w:rsidRPr="003C0DE5" w:rsidRDefault="003567B5" w:rsidP="003567B5">
      <w:pPr>
        <w:autoSpaceDE w:val="0"/>
        <w:autoSpaceDN w:val="0"/>
        <w:adjustRightInd w:val="0"/>
        <w:spacing w:after="0" w:line="240" w:lineRule="auto"/>
        <w:contextualSpacing/>
        <w:jc w:val="both"/>
        <w:rPr>
          <w:rFonts w:ascii="Times New Roman" w:hAnsi="Times New Roman" w:cs="Times New Roman"/>
          <w:b/>
          <w:bCs/>
          <w:color w:val="000000"/>
          <w:sz w:val="24"/>
          <w:szCs w:val="24"/>
        </w:rPr>
      </w:pPr>
    </w:p>
    <w:p w14:paraId="7B1B05B2" w14:textId="77777777" w:rsidR="003567B5" w:rsidRPr="003C0DE5" w:rsidRDefault="003567B5" w:rsidP="003567B5">
      <w:pPr>
        <w:autoSpaceDE w:val="0"/>
        <w:autoSpaceDN w:val="0"/>
        <w:adjustRightInd w:val="0"/>
        <w:spacing w:after="0" w:line="240" w:lineRule="auto"/>
        <w:contextualSpacing/>
        <w:jc w:val="both"/>
        <w:rPr>
          <w:rFonts w:ascii="Times New Roman" w:hAnsi="Times New Roman" w:cs="Times New Roman"/>
          <w:b/>
          <w:bCs/>
          <w:color w:val="000000"/>
          <w:sz w:val="24"/>
          <w:szCs w:val="24"/>
        </w:rPr>
      </w:pPr>
      <w:r w:rsidRPr="003C0DE5">
        <w:rPr>
          <w:rFonts w:ascii="Times New Roman" w:hAnsi="Times New Roman" w:cs="Times New Roman"/>
          <w:b/>
          <w:bCs/>
          <w:color w:val="000000"/>
          <w:sz w:val="24"/>
          <w:szCs w:val="24"/>
        </w:rPr>
        <w:t>PRESENT POSITION:</w:t>
      </w:r>
    </w:p>
    <w:p w14:paraId="56B682F6" w14:textId="77777777" w:rsidR="003567B5" w:rsidRPr="003C0DE5" w:rsidRDefault="003567B5" w:rsidP="003567B5">
      <w:pPr>
        <w:pStyle w:val="ListParagraph"/>
        <w:numPr>
          <w:ilvl w:val="0"/>
          <w:numId w:val="29"/>
        </w:numPr>
        <w:autoSpaceDE w:val="0"/>
        <w:autoSpaceDN w:val="0"/>
        <w:adjustRightInd w:val="0"/>
        <w:spacing w:after="0" w:line="240" w:lineRule="auto"/>
        <w:jc w:val="both"/>
        <w:rPr>
          <w:rFonts w:ascii="Times New Roman" w:hAnsi="Times New Roman" w:cs="Times New Roman"/>
          <w:bCs/>
          <w:color w:val="000000"/>
          <w:sz w:val="24"/>
          <w:szCs w:val="24"/>
        </w:rPr>
      </w:pPr>
      <w:r w:rsidRPr="003C0DE5">
        <w:rPr>
          <w:rFonts w:ascii="Times New Roman" w:hAnsi="Times New Roman" w:cs="Times New Roman"/>
          <w:bCs/>
          <w:color w:val="000000"/>
          <w:sz w:val="24"/>
          <w:szCs w:val="24"/>
        </w:rPr>
        <w:t>Working as a National Post-Doctoral Fellow (Science and Engineering Research Board, Department of Science and Technology, Govt. of India) at</w:t>
      </w:r>
      <w:r w:rsidRPr="003C0DE5">
        <w:rPr>
          <w:rFonts w:ascii="Times New Roman" w:hAnsi="Times New Roman" w:cs="Times New Roman"/>
          <w:color w:val="000000"/>
          <w:sz w:val="24"/>
          <w:szCs w:val="24"/>
        </w:rPr>
        <w:t xml:space="preserve"> Institute of Nuclear Medicine and Allied Sciences (INMAS), DRDO, New Delhi, India.</w:t>
      </w:r>
    </w:p>
    <w:p w14:paraId="32CAF69A" w14:textId="77777777" w:rsidR="003567B5" w:rsidRPr="003C0DE5" w:rsidRDefault="003567B5" w:rsidP="003567B5">
      <w:pPr>
        <w:autoSpaceDE w:val="0"/>
        <w:autoSpaceDN w:val="0"/>
        <w:adjustRightInd w:val="0"/>
        <w:spacing w:after="0" w:line="240" w:lineRule="auto"/>
        <w:ind w:left="360"/>
        <w:jc w:val="both"/>
        <w:rPr>
          <w:rFonts w:ascii="Times New Roman" w:hAnsi="Times New Roman" w:cs="Times New Roman"/>
          <w:bCs/>
          <w:color w:val="000000"/>
          <w:sz w:val="24"/>
          <w:szCs w:val="24"/>
        </w:rPr>
      </w:pPr>
    </w:p>
    <w:p w14:paraId="2F63469E" w14:textId="77777777" w:rsidR="003567B5" w:rsidRPr="003C0DE5" w:rsidRDefault="003567B5" w:rsidP="003567B5">
      <w:pPr>
        <w:autoSpaceDE w:val="0"/>
        <w:autoSpaceDN w:val="0"/>
        <w:adjustRightInd w:val="0"/>
        <w:spacing w:after="0" w:line="240" w:lineRule="auto"/>
        <w:contextualSpacing/>
        <w:jc w:val="both"/>
        <w:rPr>
          <w:rFonts w:ascii="Times New Roman" w:hAnsi="Times New Roman" w:cs="Times New Roman"/>
          <w:b/>
          <w:bCs/>
          <w:color w:val="000000"/>
          <w:sz w:val="24"/>
          <w:szCs w:val="24"/>
        </w:rPr>
      </w:pPr>
      <w:r w:rsidRPr="003C0DE5">
        <w:rPr>
          <w:rFonts w:ascii="Times New Roman" w:hAnsi="Times New Roman" w:cs="Times New Roman"/>
          <w:b/>
          <w:bCs/>
          <w:color w:val="000000"/>
          <w:sz w:val="24"/>
          <w:szCs w:val="24"/>
        </w:rPr>
        <w:t>RESEARCH EXPERIENCE:</w:t>
      </w:r>
    </w:p>
    <w:p w14:paraId="0E98D89E" w14:textId="77777777" w:rsidR="003567B5" w:rsidRPr="003C0DE5" w:rsidRDefault="003567B5" w:rsidP="003567B5">
      <w:pPr>
        <w:pStyle w:val="ListParagraph"/>
        <w:numPr>
          <w:ilvl w:val="0"/>
          <w:numId w:val="23"/>
        </w:numPr>
        <w:autoSpaceDE w:val="0"/>
        <w:autoSpaceDN w:val="0"/>
        <w:adjustRightInd w:val="0"/>
        <w:spacing w:after="0" w:line="240" w:lineRule="auto"/>
        <w:jc w:val="both"/>
        <w:rPr>
          <w:rFonts w:ascii="Times New Roman" w:hAnsi="Times New Roman" w:cs="Times New Roman"/>
          <w:color w:val="000000"/>
          <w:sz w:val="24"/>
          <w:szCs w:val="24"/>
        </w:rPr>
      </w:pPr>
      <w:r w:rsidRPr="003C0DE5">
        <w:rPr>
          <w:rFonts w:ascii="Times New Roman" w:hAnsi="Times New Roman" w:cs="Times New Roman"/>
          <w:color w:val="000000"/>
          <w:sz w:val="24"/>
          <w:szCs w:val="24"/>
        </w:rPr>
        <w:t xml:space="preserve">I am having practical experience in identification and quantification of phytochemicals, irradiation of animals with </w:t>
      </w:r>
      <w:r w:rsidRPr="003C0DE5">
        <w:rPr>
          <w:rFonts w:ascii="Times New Roman" w:hAnsi="Times New Roman" w:cs="Times New Roman"/>
          <w:color w:val="000000"/>
          <w:sz w:val="24"/>
          <w:szCs w:val="24"/>
          <w:vertAlign w:val="superscript"/>
        </w:rPr>
        <w:t>60</w:t>
      </w:r>
      <w:r w:rsidRPr="003C0DE5">
        <w:rPr>
          <w:rFonts w:ascii="Times New Roman" w:hAnsi="Times New Roman" w:cs="Times New Roman"/>
          <w:color w:val="000000"/>
          <w:sz w:val="24"/>
          <w:szCs w:val="24"/>
        </w:rPr>
        <w:t>Co-gamma and UV-rays; biochemical assays for studying antioxidant status and markers of oxidative stress, histology, histochemistry, immunomodulation, protein expression and gene expression changes. Such an experience was gained while performing work towards compilation of PhD thesis and the work was performed at Institute of Nuclear Medicine and Allied Sciences (INMAS), DRDO and Jamia Hamdard, New Delhi, India.</w:t>
      </w:r>
    </w:p>
    <w:p w14:paraId="18BAE83D" w14:textId="77777777" w:rsidR="003567B5" w:rsidRPr="003C0DE5" w:rsidRDefault="003567B5" w:rsidP="003567B5">
      <w:pPr>
        <w:pStyle w:val="ListParagraph"/>
        <w:numPr>
          <w:ilvl w:val="0"/>
          <w:numId w:val="23"/>
        </w:numPr>
        <w:autoSpaceDE w:val="0"/>
        <w:autoSpaceDN w:val="0"/>
        <w:adjustRightInd w:val="0"/>
        <w:spacing w:after="0" w:line="240" w:lineRule="auto"/>
        <w:jc w:val="both"/>
        <w:rPr>
          <w:rFonts w:ascii="Times New Roman" w:hAnsi="Times New Roman" w:cs="Times New Roman"/>
          <w:color w:val="000000"/>
          <w:sz w:val="24"/>
          <w:szCs w:val="24"/>
        </w:rPr>
      </w:pPr>
      <w:r w:rsidRPr="003C0DE5">
        <w:rPr>
          <w:rFonts w:ascii="Times New Roman" w:hAnsi="Times New Roman" w:cs="Times New Roman"/>
          <w:b/>
          <w:color w:val="000000"/>
          <w:sz w:val="24"/>
          <w:szCs w:val="24"/>
        </w:rPr>
        <w:t>Dissertation project</w:t>
      </w:r>
      <w:r w:rsidRPr="003C0DE5">
        <w:rPr>
          <w:rFonts w:ascii="Times New Roman" w:hAnsi="Times New Roman" w:cs="Times New Roman"/>
          <w:color w:val="000000"/>
          <w:sz w:val="24"/>
          <w:szCs w:val="24"/>
        </w:rPr>
        <w:t xml:space="preserve"> entitled “</w:t>
      </w:r>
      <w:r w:rsidRPr="003C0DE5">
        <w:rPr>
          <w:rFonts w:ascii="Times New Roman" w:hAnsi="Times New Roman" w:cs="Times New Roman"/>
          <w:b/>
          <w:bCs/>
          <w:color w:val="000000"/>
          <w:sz w:val="24"/>
          <w:szCs w:val="24"/>
        </w:rPr>
        <w:t>Some in vitro and in vivo Studies with Hippophae rhamnoides</w:t>
      </w:r>
      <w:r w:rsidRPr="003C0DE5">
        <w:rPr>
          <w:rFonts w:ascii="Times New Roman" w:hAnsi="Times New Roman" w:cs="Times New Roman"/>
          <w:color w:val="000000"/>
          <w:sz w:val="24"/>
          <w:szCs w:val="24"/>
        </w:rPr>
        <w:t>” for six months was completed at Institute of Nuclear Medicine and Allied Sciences, Department of Radiation Biology, New Delhi, India in which binding of ds-mouse genomic DNA and on ss-synthetic DNA, rich in GC sequences with herbal drugs was studied using spectrophotometer assays.</w:t>
      </w:r>
    </w:p>
    <w:p w14:paraId="556C2089" w14:textId="77777777" w:rsidR="003567B5" w:rsidRPr="003C0DE5" w:rsidRDefault="003567B5" w:rsidP="003567B5">
      <w:pPr>
        <w:pStyle w:val="ListParagraph"/>
        <w:numPr>
          <w:ilvl w:val="0"/>
          <w:numId w:val="23"/>
        </w:numPr>
        <w:autoSpaceDE w:val="0"/>
        <w:autoSpaceDN w:val="0"/>
        <w:adjustRightInd w:val="0"/>
        <w:spacing w:after="0" w:line="240" w:lineRule="auto"/>
        <w:jc w:val="both"/>
        <w:rPr>
          <w:rFonts w:ascii="Times New Roman" w:hAnsi="Times New Roman" w:cs="Times New Roman"/>
          <w:color w:val="000000"/>
          <w:sz w:val="24"/>
          <w:szCs w:val="24"/>
        </w:rPr>
      </w:pPr>
      <w:r w:rsidRPr="003C0DE5">
        <w:rPr>
          <w:rFonts w:ascii="Times New Roman" w:hAnsi="Times New Roman" w:cs="Times New Roman"/>
          <w:b/>
          <w:sz w:val="24"/>
          <w:szCs w:val="24"/>
        </w:rPr>
        <w:t>Summer training</w:t>
      </w:r>
      <w:r w:rsidRPr="003C0DE5">
        <w:rPr>
          <w:rFonts w:ascii="Times New Roman" w:hAnsi="Times New Roman" w:cs="Times New Roman"/>
          <w:sz w:val="24"/>
          <w:szCs w:val="24"/>
        </w:rPr>
        <w:t xml:space="preserve"> for one month was completed at</w:t>
      </w:r>
      <w:r w:rsidRPr="003C0DE5">
        <w:rPr>
          <w:rFonts w:ascii="Times New Roman" w:hAnsi="Times New Roman" w:cs="Times New Roman"/>
          <w:b/>
          <w:sz w:val="24"/>
          <w:szCs w:val="24"/>
        </w:rPr>
        <w:t xml:space="preserve"> </w:t>
      </w:r>
      <w:r w:rsidRPr="003C0DE5">
        <w:rPr>
          <w:rFonts w:ascii="Times New Roman" w:hAnsi="Times New Roman" w:cs="Times New Roman"/>
          <w:sz w:val="24"/>
          <w:szCs w:val="24"/>
        </w:rPr>
        <w:t>All India Institute of Medical Sciences, Department of Forensic Medicine and Toxicology,</w:t>
      </w:r>
      <w:r w:rsidRPr="003C0DE5">
        <w:rPr>
          <w:rFonts w:ascii="Times New Roman" w:hAnsi="Times New Roman" w:cs="Times New Roman"/>
          <w:b/>
          <w:sz w:val="24"/>
          <w:szCs w:val="24"/>
        </w:rPr>
        <w:t xml:space="preserve"> </w:t>
      </w:r>
      <w:r w:rsidRPr="003C0DE5">
        <w:rPr>
          <w:rFonts w:ascii="Times New Roman" w:hAnsi="Times New Roman" w:cs="Times New Roman"/>
          <w:sz w:val="24"/>
          <w:szCs w:val="24"/>
        </w:rPr>
        <w:t xml:space="preserve">New Delhi, India in which </w:t>
      </w:r>
      <w:r w:rsidRPr="003C0DE5">
        <w:rPr>
          <w:rFonts w:ascii="Times New Roman" w:hAnsi="Times New Roman" w:cs="Times New Roman"/>
          <w:sz w:val="24"/>
          <w:szCs w:val="24"/>
          <w:lang w:bidi="hi-IN"/>
        </w:rPr>
        <w:t>DNA/RNA isolation, quantification and purification of DNA/RNA isolated from blood sample and tissue sections was performed.</w:t>
      </w:r>
    </w:p>
    <w:p w14:paraId="30290056" w14:textId="77777777" w:rsidR="003567B5" w:rsidRPr="003C0DE5" w:rsidRDefault="003567B5" w:rsidP="003567B5">
      <w:pPr>
        <w:autoSpaceDE w:val="0"/>
        <w:autoSpaceDN w:val="0"/>
        <w:adjustRightInd w:val="0"/>
        <w:spacing w:after="0" w:line="240" w:lineRule="auto"/>
        <w:contextualSpacing/>
        <w:jc w:val="both"/>
        <w:rPr>
          <w:rFonts w:ascii="Times New Roman" w:hAnsi="Times New Roman" w:cs="Times New Roman"/>
          <w:color w:val="000000"/>
          <w:sz w:val="24"/>
          <w:szCs w:val="24"/>
        </w:rPr>
      </w:pPr>
    </w:p>
    <w:p w14:paraId="2FFEB18B" w14:textId="77777777" w:rsidR="003567B5" w:rsidRPr="003C0DE5" w:rsidRDefault="003567B5" w:rsidP="003567B5">
      <w:pPr>
        <w:autoSpaceDE w:val="0"/>
        <w:autoSpaceDN w:val="0"/>
        <w:adjustRightInd w:val="0"/>
        <w:spacing w:after="0" w:line="240" w:lineRule="auto"/>
        <w:contextualSpacing/>
        <w:jc w:val="both"/>
        <w:rPr>
          <w:rFonts w:ascii="Times New Roman" w:hAnsi="Times New Roman" w:cs="Times New Roman"/>
          <w:b/>
          <w:bCs/>
          <w:color w:val="000000"/>
          <w:sz w:val="24"/>
          <w:szCs w:val="24"/>
        </w:rPr>
      </w:pPr>
      <w:r w:rsidRPr="003C0DE5">
        <w:rPr>
          <w:rFonts w:ascii="Times New Roman" w:hAnsi="Times New Roman" w:cs="Times New Roman"/>
          <w:b/>
          <w:bCs/>
          <w:color w:val="000000"/>
          <w:sz w:val="24"/>
          <w:szCs w:val="24"/>
        </w:rPr>
        <w:t>TECHNICAL SKILLS:</w:t>
      </w:r>
    </w:p>
    <w:p w14:paraId="58EDF437" w14:textId="77777777" w:rsidR="003567B5" w:rsidRPr="003C0DE5" w:rsidRDefault="003567B5" w:rsidP="003567B5">
      <w:pPr>
        <w:pStyle w:val="ListParagraph"/>
        <w:numPr>
          <w:ilvl w:val="0"/>
          <w:numId w:val="28"/>
        </w:numPr>
        <w:autoSpaceDE w:val="0"/>
        <w:autoSpaceDN w:val="0"/>
        <w:adjustRightInd w:val="0"/>
        <w:spacing w:after="0" w:line="240" w:lineRule="auto"/>
        <w:jc w:val="both"/>
        <w:rPr>
          <w:rFonts w:ascii="Times New Roman" w:hAnsi="Times New Roman" w:cs="Times New Roman"/>
          <w:bCs/>
          <w:color w:val="000000"/>
          <w:sz w:val="24"/>
          <w:szCs w:val="24"/>
        </w:rPr>
      </w:pPr>
      <w:r w:rsidRPr="003C0DE5">
        <w:rPr>
          <w:rFonts w:ascii="Times New Roman" w:hAnsi="Times New Roman" w:cs="Times New Roman"/>
          <w:b/>
          <w:bCs/>
          <w:sz w:val="24"/>
          <w:szCs w:val="24"/>
          <w:lang w:bidi="hi-IN"/>
        </w:rPr>
        <w:t xml:space="preserve">Animal Handling: </w:t>
      </w:r>
      <w:r w:rsidRPr="003C0DE5">
        <w:rPr>
          <w:rFonts w:ascii="Times New Roman" w:hAnsi="Times New Roman" w:cs="Times New Roman"/>
          <w:sz w:val="24"/>
          <w:szCs w:val="24"/>
          <w:lang w:bidi="hi-IN"/>
        </w:rPr>
        <w:t>Handling, feeding and dissection of experimental mice and rat.</w:t>
      </w:r>
    </w:p>
    <w:p w14:paraId="3BBED033" w14:textId="77777777" w:rsidR="003567B5" w:rsidRPr="003C0DE5" w:rsidRDefault="003567B5" w:rsidP="003567B5">
      <w:pPr>
        <w:pStyle w:val="ListParagraph"/>
        <w:numPr>
          <w:ilvl w:val="0"/>
          <w:numId w:val="28"/>
        </w:numPr>
        <w:autoSpaceDE w:val="0"/>
        <w:autoSpaceDN w:val="0"/>
        <w:adjustRightInd w:val="0"/>
        <w:spacing w:after="0" w:line="240" w:lineRule="auto"/>
        <w:jc w:val="both"/>
        <w:rPr>
          <w:rFonts w:ascii="Times New Roman" w:hAnsi="Times New Roman" w:cs="Times New Roman"/>
          <w:bCs/>
          <w:color w:val="000000"/>
          <w:sz w:val="24"/>
          <w:szCs w:val="24"/>
        </w:rPr>
      </w:pPr>
      <w:r w:rsidRPr="003C0DE5">
        <w:rPr>
          <w:rFonts w:ascii="Times New Roman" w:hAnsi="Times New Roman" w:cs="Times New Roman"/>
          <w:b/>
          <w:bCs/>
          <w:color w:val="000000"/>
          <w:sz w:val="24"/>
          <w:szCs w:val="24"/>
        </w:rPr>
        <w:t xml:space="preserve">Analytical Methods with Herbs/Botanicals: </w:t>
      </w:r>
      <w:r w:rsidRPr="003C0DE5">
        <w:rPr>
          <w:rFonts w:ascii="Times New Roman" w:hAnsi="Times New Roman" w:cs="Times New Roman"/>
          <w:bCs/>
          <w:color w:val="000000"/>
          <w:sz w:val="24"/>
          <w:szCs w:val="24"/>
        </w:rPr>
        <w:t>Soxhlet extraction, Lyophilization, HPTLC</w:t>
      </w:r>
    </w:p>
    <w:p w14:paraId="224615C9" w14:textId="77777777" w:rsidR="003567B5" w:rsidRPr="003C0DE5" w:rsidRDefault="003567B5" w:rsidP="003567B5">
      <w:pPr>
        <w:pStyle w:val="ListParagraph"/>
        <w:numPr>
          <w:ilvl w:val="0"/>
          <w:numId w:val="28"/>
        </w:numPr>
        <w:autoSpaceDE w:val="0"/>
        <w:autoSpaceDN w:val="0"/>
        <w:adjustRightInd w:val="0"/>
        <w:spacing w:after="0" w:line="240" w:lineRule="auto"/>
        <w:jc w:val="both"/>
        <w:rPr>
          <w:rFonts w:ascii="Times New Roman" w:hAnsi="Times New Roman" w:cs="Times New Roman"/>
          <w:bCs/>
          <w:color w:val="000000"/>
          <w:sz w:val="24"/>
          <w:szCs w:val="24"/>
        </w:rPr>
      </w:pPr>
      <w:r w:rsidRPr="003C0DE5">
        <w:rPr>
          <w:rFonts w:ascii="Times New Roman" w:hAnsi="Times New Roman" w:cs="Times New Roman"/>
          <w:b/>
          <w:bCs/>
          <w:color w:val="000000"/>
          <w:sz w:val="24"/>
          <w:szCs w:val="24"/>
        </w:rPr>
        <w:lastRenderedPageBreak/>
        <w:t xml:space="preserve">Molecular Biology Techniques: </w:t>
      </w:r>
      <w:r w:rsidRPr="003C0DE5">
        <w:rPr>
          <w:rFonts w:ascii="Times New Roman" w:hAnsi="Times New Roman" w:cs="Times New Roman"/>
          <w:sz w:val="24"/>
          <w:szCs w:val="24"/>
          <w:lang w:bidi="hi-IN"/>
        </w:rPr>
        <w:t xml:space="preserve">DNA/RNA isolation, quantification and purification from blood sample and tissue sections; Real Time </w:t>
      </w:r>
      <w:r w:rsidRPr="003C0DE5">
        <w:rPr>
          <w:rFonts w:ascii="Times New Roman" w:hAnsi="Times New Roman" w:cs="Times New Roman"/>
          <w:bCs/>
          <w:color w:val="000000"/>
          <w:sz w:val="24"/>
          <w:szCs w:val="24"/>
        </w:rPr>
        <w:t xml:space="preserve">Q-PCR; Laser Micro-dissection, Micronuclei analyses etc. </w:t>
      </w:r>
    </w:p>
    <w:p w14:paraId="75BE9104" w14:textId="77777777" w:rsidR="003567B5" w:rsidRPr="003C0DE5" w:rsidRDefault="003567B5" w:rsidP="003567B5">
      <w:pPr>
        <w:pStyle w:val="ListParagraph"/>
        <w:numPr>
          <w:ilvl w:val="0"/>
          <w:numId w:val="28"/>
        </w:numPr>
        <w:autoSpaceDE w:val="0"/>
        <w:autoSpaceDN w:val="0"/>
        <w:adjustRightInd w:val="0"/>
        <w:spacing w:after="0" w:line="240" w:lineRule="auto"/>
        <w:jc w:val="both"/>
        <w:rPr>
          <w:rFonts w:ascii="Times New Roman" w:hAnsi="Times New Roman" w:cs="Times New Roman"/>
          <w:bCs/>
          <w:color w:val="000000"/>
          <w:sz w:val="24"/>
          <w:szCs w:val="24"/>
        </w:rPr>
      </w:pPr>
      <w:r w:rsidRPr="003C0DE5">
        <w:rPr>
          <w:rFonts w:ascii="Times New Roman" w:hAnsi="Times New Roman" w:cs="Times New Roman"/>
          <w:b/>
          <w:bCs/>
          <w:color w:val="000000"/>
          <w:sz w:val="24"/>
          <w:szCs w:val="24"/>
        </w:rPr>
        <w:t xml:space="preserve">Biochemistry: </w:t>
      </w:r>
      <w:r w:rsidRPr="003C0DE5">
        <w:rPr>
          <w:rFonts w:ascii="Times New Roman" w:hAnsi="Times New Roman" w:cs="Times New Roman"/>
          <w:bCs/>
          <w:color w:val="000000"/>
          <w:sz w:val="24"/>
          <w:szCs w:val="24"/>
        </w:rPr>
        <w:t>Immunofluorescence, Western Blotting, PAGE, ELISA, Electrophoresis, Enzymatic assays.</w:t>
      </w:r>
    </w:p>
    <w:p w14:paraId="2ACE2DDB" w14:textId="77777777" w:rsidR="003567B5" w:rsidRPr="003C0DE5" w:rsidRDefault="003567B5" w:rsidP="003567B5">
      <w:pPr>
        <w:pStyle w:val="ListParagraph"/>
        <w:numPr>
          <w:ilvl w:val="0"/>
          <w:numId w:val="28"/>
        </w:numPr>
        <w:spacing w:after="0" w:line="240" w:lineRule="auto"/>
        <w:jc w:val="both"/>
        <w:rPr>
          <w:rFonts w:ascii="Times New Roman" w:hAnsi="Times New Roman" w:cs="Times New Roman"/>
          <w:bCs/>
          <w:sz w:val="24"/>
          <w:szCs w:val="24"/>
        </w:rPr>
      </w:pPr>
      <w:r w:rsidRPr="003C0DE5">
        <w:rPr>
          <w:rFonts w:ascii="Times New Roman" w:hAnsi="Times New Roman" w:cs="Times New Roman"/>
          <w:b/>
          <w:bCs/>
          <w:sz w:val="24"/>
          <w:szCs w:val="24"/>
        </w:rPr>
        <w:t xml:space="preserve">Computer Skills: </w:t>
      </w:r>
      <w:r w:rsidRPr="003C0DE5">
        <w:rPr>
          <w:rFonts w:ascii="Times New Roman" w:hAnsi="Times New Roman" w:cs="Times New Roman"/>
          <w:bCs/>
          <w:sz w:val="24"/>
          <w:szCs w:val="24"/>
        </w:rPr>
        <w:t>MS-Word, Excel, Power-point</w:t>
      </w:r>
    </w:p>
    <w:p w14:paraId="42C1F783" w14:textId="77777777" w:rsidR="003567B5" w:rsidRPr="003C0DE5" w:rsidRDefault="003567B5" w:rsidP="003567B5">
      <w:pPr>
        <w:pStyle w:val="ListParagraph"/>
        <w:autoSpaceDE w:val="0"/>
        <w:autoSpaceDN w:val="0"/>
        <w:adjustRightInd w:val="0"/>
        <w:spacing w:after="0" w:line="240" w:lineRule="auto"/>
        <w:ind w:left="0"/>
        <w:jc w:val="both"/>
        <w:rPr>
          <w:rFonts w:ascii="Times New Roman" w:hAnsi="Times New Roman" w:cs="Times New Roman"/>
          <w:color w:val="000000"/>
          <w:sz w:val="24"/>
          <w:szCs w:val="24"/>
        </w:rPr>
      </w:pPr>
    </w:p>
    <w:p w14:paraId="264124F9" w14:textId="77777777" w:rsidR="003567B5" w:rsidRPr="003C0DE5" w:rsidRDefault="003567B5" w:rsidP="003567B5">
      <w:pPr>
        <w:autoSpaceDE w:val="0"/>
        <w:autoSpaceDN w:val="0"/>
        <w:adjustRightInd w:val="0"/>
        <w:spacing w:after="0" w:line="240" w:lineRule="auto"/>
        <w:contextualSpacing/>
        <w:jc w:val="both"/>
        <w:rPr>
          <w:rFonts w:ascii="Times New Roman" w:hAnsi="Times New Roman" w:cs="Times New Roman"/>
          <w:b/>
          <w:bCs/>
          <w:color w:val="000000"/>
          <w:sz w:val="24"/>
          <w:szCs w:val="24"/>
        </w:rPr>
      </w:pPr>
      <w:r w:rsidRPr="003C0DE5">
        <w:rPr>
          <w:rFonts w:ascii="Times New Roman" w:hAnsi="Times New Roman" w:cs="Times New Roman"/>
          <w:b/>
          <w:bCs/>
          <w:color w:val="000000"/>
          <w:sz w:val="24"/>
          <w:szCs w:val="24"/>
        </w:rPr>
        <w:t xml:space="preserve">PUBLICATIONS IN </w:t>
      </w:r>
      <w:r w:rsidRPr="003C0DE5">
        <w:rPr>
          <w:rFonts w:ascii="Times New Roman" w:hAnsi="Times New Roman" w:cs="Times New Roman"/>
          <w:b/>
          <w:sz w:val="24"/>
          <w:szCs w:val="24"/>
        </w:rPr>
        <w:t>PEER REVIEWED INTERNATIONAL JOURNALS</w:t>
      </w:r>
      <w:r w:rsidRPr="003C0DE5">
        <w:rPr>
          <w:rFonts w:ascii="Times New Roman" w:hAnsi="Times New Roman" w:cs="Times New Roman"/>
          <w:b/>
          <w:bCs/>
          <w:color w:val="000000"/>
          <w:sz w:val="24"/>
          <w:szCs w:val="24"/>
        </w:rPr>
        <w:t>:</w:t>
      </w:r>
    </w:p>
    <w:p w14:paraId="2C3429C4" w14:textId="77777777" w:rsidR="003567B5" w:rsidRPr="003C0DE5" w:rsidRDefault="003567B5" w:rsidP="003567B5">
      <w:pPr>
        <w:pStyle w:val="Default"/>
        <w:numPr>
          <w:ilvl w:val="0"/>
          <w:numId w:val="26"/>
        </w:numPr>
        <w:contextualSpacing/>
        <w:jc w:val="both"/>
        <w:rPr>
          <w:rFonts w:ascii="Times New Roman" w:hAnsi="Times New Roman" w:cs="Times New Roman"/>
        </w:rPr>
      </w:pPr>
      <w:proofErr w:type="spellStart"/>
      <w:r w:rsidRPr="003C0DE5">
        <w:rPr>
          <w:rFonts w:ascii="Times New Roman" w:hAnsi="Times New Roman" w:cs="Times New Roman"/>
        </w:rPr>
        <w:t>Madhu</w:t>
      </w:r>
      <w:proofErr w:type="spellEnd"/>
      <w:r w:rsidRPr="003C0DE5">
        <w:rPr>
          <w:rFonts w:ascii="Times New Roman" w:hAnsi="Times New Roman" w:cs="Times New Roman"/>
        </w:rPr>
        <w:t xml:space="preserve"> </w:t>
      </w:r>
      <w:proofErr w:type="spellStart"/>
      <w:r w:rsidRPr="003C0DE5">
        <w:rPr>
          <w:rFonts w:ascii="Times New Roman" w:hAnsi="Times New Roman" w:cs="Times New Roman"/>
        </w:rPr>
        <w:t>Bala</w:t>
      </w:r>
      <w:proofErr w:type="spellEnd"/>
      <w:r w:rsidRPr="003C0DE5">
        <w:rPr>
          <w:rFonts w:ascii="Times New Roman" w:hAnsi="Times New Roman" w:cs="Times New Roman"/>
        </w:rPr>
        <w:t xml:space="preserve">, Manish Gupta, </w:t>
      </w:r>
      <w:r w:rsidRPr="003C0DE5">
        <w:rPr>
          <w:rFonts w:ascii="Times New Roman" w:hAnsi="Times New Roman" w:cs="Times New Roman"/>
          <w:b/>
          <w:bCs/>
        </w:rPr>
        <w:t>Manu Saini</w:t>
      </w:r>
      <w:r w:rsidRPr="003C0DE5">
        <w:rPr>
          <w:rFonts w:ascii="Times New Roman" w:hAnsi="Times New Roman" w:cs="Times New Roman"/>
        </w:rPr>
        <w:t xml:space="preserve">, M. Z. </w:t>
      </w:r>
      <w:proofErr w:type="spellStart"/>
      <w:r w:rsidRPr="003C0DE5">
        <w:rPr>
          <w:rFonts w:ascii="Times New Roman" w:hAnsi="Times New Roman" w:cs="Times New Roman"/>
        </w:rPr>
        <w:t>Abdin</w:t>
      </w:r>
      <w:proofErr w:type="spellEnd"/>
      <w:r w:rsidRPr="003C0DE5">
        <w:rPr>
          <w:rFonts w:ascii="Times New Roman" w:hAnsi="Times New Roman" w:cs="Times New Roman"/>
        </w:rPr>
        <w:t>, and </w:t>
      </w:r>
      <w:proofErr w:type="spellStart"/>
      <w:r w:rsidRPr="003C0DE5">
        <w:rPr>
          <w:rFonts w:ascii="Times New Roman" w:hAnsi="Times New Roman" w:cs="Times New Roman"/>
        </w:rPr>
        <w:t>Jagdish</w:t>
      </w:r>
      <w:proofErr w:type="spellEnd"/>
      <w:r w:rsidRPr="003C0DE5">
        <w:rPr>
          <w:rFonts w:ascii="Times New Roman" w:hAnsi="Times New Roman" w:cs="Times New Roman"/>
        </w:rPr>
        <w:t xml:space="preserve"> Prasad (2015). Sea Buckthorn Leaf Extract Protects Jejunum and Bone Marrow of </w:t>
      </w:r>
      <w:r w:rsidRPr="003C0DE5">
        <w:rPr>
          <w:rFonts w:ascii="Times New Roman" w:hAnsi="Times New Roman" w:cs="Times New Roman"/>
          <w:vertAlign w:val="superscript"/>
        </w:rPr>
        <w:t>60</w:t>
      </w:r>
      <w:r w:rsidRPr="003C0DE5">
        <w:rPr>
          <w:rFonts w:ascii="Times New Roman" w:hAnsi="Times New Roman" w:cs="Times New Roman"/>
        </w:rPr>
        <w:t xml:space="preserve">Cobalt-Gamma-Irradiated Mice by Regulating Apoptosis and Tissue Regeneration. Evidence-Based Complementary and Alternative Medicine, </w:t>
      </w:r>
      <w:r w:rsidRPr="003C0DE5">
        <w:rPr>
          <w:rFonts w:ascii="Times New Roman" w:hAnsi="Times New Roman" w:cs="Times New Roman"/>
          <w:lang w:val="fr-FR"/>
        </w:rPr>
        <w:t>Volume 2015, Article ID 765705.</w:t>
      </w:r>
    </w:p>
    <w:p w14:paraId="68331EB7" w14:textId="77777777" w:rsidR="003567B5" w:rsidRPr="003C0DE5" w:rsidRDefault="003567B5" w:rsidP="003567B5">
      <w:pPr>
        <w:pStyle w:val="Default"/>
        <w:numPr>
          <w:ilvl w:val="0"/>
          <w:numId w:val="26"/>
        </w:numPr>
        <w:contextualSpacing/>
        <w:jc w:val="both"/>
        <w:rPr>
          <w:rFonts w:ascii="Times New Roman" w:hAnsi="Times New Roman" w:cs="Times New Roman"/>
        </w:rPr>
      </w:pPr>
      <w:r w:rsidRPr="003C0DE5">
        <w:rPr>
          <w:rFonts w:ascii="Times New Roman" w:hAnsi="Times New Roman" w:cs="Times New Roman"/>
          <w:b/>
          <w:bCs/>
        </w:rPr>
        <w:t>Manu Saini</w:t>
      </w:r>
      <w:r w:rsidRPr="003C0DE5">
        <w:rPr>
          <w:rFonts w:ascii="Times New Roman" w:hAnsi="Times New Roman" w:cs="Times New Roman"/>
          <w:bCs/>
        </w:rPr>
        <w:t xml:space="preserve">, </w:t>
      </w:r>
      <w:proofErr w:type="spellStart"/>
      <w:r w:rsidRPr="003C0DE5">
        <w:rPr>
          <w:rFonts w:ascii="Times New Roman" w:hAnsi="Times New Roman" w:cs="Times New Roman"/>
          <w:bCs/>
        </w:rPr>
        <w:t>Madhu</w:t>
      </w:r>
      <w:proofErr w:type="spellEnd"/>
      <w:r w:rsidRPr="003C0DE5">
        <w:rPr>
          <w:rFonts w:ascii="Times New Roman" w:hAnsi="Times New Roman" w:cs="Times New Roman"/>
          <w:bCs/>
        </w:rPr>
        <w:t xml:space="preserve"> </w:t>
      </w:r>
      <w:proofErr w:type="spellStart"/>
      <w:r w:rsidRPr="003C0DE5">
        <w:rPr>
          <w:rFonts w:ascii="Times New Roman" w:hAnsi="Times New Roman" w:cs="Times New Roman"/>
          <w:bCs/>
        </w:rPr>
        <w:t>Bala</w:t>
      </w:r>
      <w:proofErr w:type="spellEnd"/>
      <w:r w:rsidRPr="003C0DE5">
        <w:rPr>
          <w:rFonts w:ascii="Times New Roman" w:hAnsi="Times New Roman" w:cs="Times New Roman"/>
          <w:bCs/>
        </w:rPr>
        <w:t xml:space="preserve">, </w:t>
      </w:r>
      <w:proofErr w:type="spellStart"/>
      <w:r w:rsidRPr="003C0DE5">
        <w:rPr>
          <w:rFonts w:ascii="Times New Roman" w:hAnsi="Times New Roman" w:cs="Times New Roman"/>
          <w:bCs/>
        </w:rPr>
        <w:t>Humaira</w:t>
      </w:r>
      <w:proofErr w:type="spellEnd"/>
      <w:r w:rsidRPr="003C0DE5">
        <w:rPr>
          <w:rFonts w:ascii="Times New Roman" w:hAnsi="Times New Roman" w:cs="Times New Roman"/>
          <w:bCs/>
        </w:rPr>
        <w:t xml:space="preserve"> </w:t>
      </w:r>
      <w:proofErr w:type="spellStart"/>
      <w:r w:rsidRPr="003C0DE5">
        <w:rPr>
          <w:rFonts w:ascii="Times New Roman" w:hAnsi="Times New Roman" w:cs="Times New Roman"/>
          <w:bCs/>
        </w:rPr>
        <w:t>Farooqi</w:t>
      </w:r>
      <w:proofErr w:type="spellEnd"/>
      <w:r w:rsidRPr="003C0DE5">
        <w:rPr>
          <w:rFonts w:ascii="Times New Roman" w:hAnsi="Times New Roman" w:cs="Times New Roman"/>
          <w:bCs/>
        </w:rPr>
        <w:t xml:space="preserve">, MZ </w:t>
      </w:r>
      <w:proofErr w:type="spellStart"/>
      <w:r w:rsidRPr="003C0DE5">
        <w:rPr>
          <w:rFonts w:ascii="Times New Roman" w:hAnsi="Times New Roman" w:cs="Times New Roman"/>
          <w:bCs/>
        </w:rPr>
        <w:t>Abdin</w:t>
      </w:r>
      <w:proofErr w:type="spellEnd"/>
      <w:r w:rsidRPr="003C0DE5">
        <w:rPr>
          <w:rFonts w:ascii="Times New Roman" w:hAnsi="Times New Roman" w:cs="Times New Roman"/>
          <w:bCs/>
        </w:rPr>
        <w:t xml:space="preserve">, </w:t>
      </w:r>
      <w:proofErr w:type="spellStart"/>
      <w:r w:rsidRPr="003C0DE5">
        <w:rPr>
          <w:rFonts w:ascii="Times New Roman" w:hAnsi="Times New Roman" w:cs="Times New Roman"/>
          <w:bCs/>
        </w:rPr>
        <w:t>Jagdish</w:t>
      </w:r>
      <w:proofErr w:type="spellEnd"/>
      <w:r w:rsidRPr="003C0DE5">
        <w:rPr>
          <w:rFonts w:ascii="Times New Roman" w:hAnsi="Times New Roman" w:cs="Times New Roman"/>
          <w:bCs/>
        </w:rPr>
        <w:t xml:space="preserve"> Prasad (2014).  </w:t>
      </w:r>
      <w:proofErr w:type="spellStart"/>
      <w:r w:rsidRPr="003C0DE5">
        <w:rPr>
          <w:rFonts w:ascii="Times New Roman" w:hAnsi="Times New Roman" w:cs="Times New Roman"/>
          <w:bCs/>
        </w:rPr>
        <w:t>Renoprotective</w:t>
      </w:r>
      <w:proofErr w:type="spellEnd"/>
      <w:r w:rsidRPr="003C0DE5">
        <w:rPr>
          <w:rFonts w:ascii="Times New Roman" w:hAnsi="Times New Roman" w:cs="Times New Roman"/>
          <w:bCs/>
        </w:rPr>
        <w:t xml:space="preserve"> activity of </w:t>
      </w:r>
      <w:proofErr w:type="spellStart"/>
      <w:r w:rsidRPr="003C0DE5">
        <w:rPr>
          <w:rFonts w:ascii="Times New Roman" w:hAnsi="Times New Roman" w:cs="Times New Roman"/>
          <w:bCs/>
          <w:iCs/>
        </w:rPr>
        <w:t>Hippopahe</w:t>
      </w:r>
      <w:proofErr w:type="spellEnd"/>
      <w:r w:rsidRPr="003C0DE5">
        <w:rPr>
          <w:rFonts w:ascii="Times New Roman" w:hAnsi="Times New Roman" w:cs="Times New Roman"/>
          <w:bCs/>
          <w:iCs/>
        </w:rPr>
        <w:t xml:space="preserve"> </w:t>
      </w:r>
      <w:r w:rsidRPr="003C0DE5">
        <w:rPr>
          <w:rFonts w:ascii="Times New Roman" w:hAnsi="Times New Roman" w:cs="Times New Roman"/>
          <w:bCs/>
        </w:rPr>
        <w:t xml:space="preserve">leaf extract in total body </w:t>
      </w:r>
      <w:r w:rsidRPr="003C0DE5">
        <w:rPr>
          <w:rFonts w:ascii="Times New Roman" w:hAnsi="Times New Roman" w:cs="Times New Roman"/>
          <w:bCs/>
          <w:vertAlign w:val="superscript"/>
        </w:rPr>
        <w:t>60</w:t>
      </w:r>
      <w:r w:rsidRPr="003C0DE5">
        <w:rPr>
          <w:rFonts w:ascii="Times New Roman" w:hAnsi="Times New Roman" w:cs="Times New Roman"/>
          <w:bCs/>
        </w:rPr>
        <w:t xml:space="preserve">Co-gamma-irradiated mice: An oxidative and histopathology study. </w:t>
      </w:r>
      <w:proofErr w:type="spellStart"/>
      <w:r w:rsidRPr="003C0DE5">
        <w:rPr>
          <w:rFonts w:ascii="Times New Roman" w:hAnsi="Times New Roman" w:cs="Times New Roman"/>
          <w:bCs/>
          <w:iCs/>
        </w:rPr>
        <w:t>Int</w:t>
      </w:r>
      <w:proofErr w:type="spellEnd"/>
      <w:r w:rsidRPr="003C0DE5">
        <w:rPr>
          <w:rFonts w:ascii="Times New Roman" w:hAnsi="Times New Roman" w:cs="Times New Roman"/>
          <w:bCs/>
          <w:iCs/>
        </w:rPr>
        <w:t xml:space="preserve"> J Pharm </w:t>
      </w:r>
      <w:proofErr w:type="spellStart"/>
      <w:r w:rsidRPr="003C0DE5">
        <w:rPr>
          <w:rFonts w:ascii="Times New Roman" w:hAnsi="Times New Roman" w:cs="Times New Roman"/>
          <w:bCs/>
          <w:iCs/>
        </w:rPr>
        <w:t>Pharm</w:t>
      </w:r>
      <w:proofErr w:type="spellEnd"/>
      <w:r w:rsidRPr="003C0DE5">
        <w:rPr>
          <w:rFonts w:ascii="Times New Roman" w:hAnsi="Times New Roman" w:cs="Times New Roman"/>
          <w:bCs/>
          <w:iCs/>
        </w:rPr>
        <w:t xml:space="preserve"> </w:t>
      </w:r>
      <w:proofErr w:type="spellStart"/>
      <w:r w:rsidRPr="003C0DE5">
        <w:rPr>
          <w:rFonts w:ascii="Times New Roman" w:hAnsi="Times New Roman" w:cs="Times New Roman"/>
          <w:bCs/>
          <w:iCs/>
        </w:rPr>
        <w:t>Sci</w:t>
      </w:r>
      <w:proofErr w:type="spellEnd"/>
      <w:r w:rsidRPr="003C0DE5">
        <w:rPr>
          <w:rFonts w:ascii="Times New Roman" w:hAnsi="Times New Roman" w:cs="Times New Roman"/>
          <w:bCs/>
          <w:iCs/>
        </w:rPr>
        <w:t>, 3, 161-166.</w:t>
      </w:r>
    </w:p>
    <w:p w14:paraId="0C2E3C82" w14:textId="77777777" w:rsidR="003567B5" w:rsidRPr="003C0DE5" w:rsidRDefault="003567B5" w:rsidP="003567B5">
      <w:pPr>
        <w:pStyle w:val="Default"/>
        <w:numPr>
          <w:ilvl w:val="0"/>
          <w:numId w:val="26"/>
        </w:numPr>
        <w:contextualSpacing/>
        <w:jc w:val="both"/>
        <w:rPr>
          <w:rFonts w:ascii="Times New Roman" w:hAnsi="Times New Roman" w:cs="Times New Roman"/>
        </w:rPr>
      </w:pPr>
      <w:r w:rsidRPr="003C0DE5">
        <w:rPr>
          <w:rFonts w:ascii="Times New Roman" w:hAnsi="Times New Roman" w:cs="Times New Roman"/>
          <w:b/>
          <w:bCs/>
        </w:rPr>
        <w:t xml:space="preserve">Manu Saini, </w:t>
      </w:r>
      <w:proofErr w:type="spellStart"/>
      <w:r w:rsidRPr="003C0DE5">
        <w:rPr>
          <w:rFonts w:ascii="Times New Roman" w:hAnsi="Times New Roman" w:cs="Times New Roman"/>
          <w:bCs/>
        </w:rPr>
        <w:t>Athar</w:t>
      </w:r>
      <w:proofErr w:type="spellEnd"/>
      <w:r w:rsidRPr="003C0DE5">
        <w:rPr>
          <w:rFonts w:ascii="Times New Roman" w:hAnsi="Times New Roman" w:cs="Times New Roman"/>
          <w:bCs/>
        </w:rPr>
        <w:t xml:space="preserve"> Ali Khan, </w:t>
      </w:r>
      <w:proofErr w:type="spellStart"/>
      <w:r w:rsidRPr="003C0DE5">
        <w:rPr>
          <w:rFonts w:ascii="Times New Roman" w:hAnsi="Times New Roman" w:cs="Times New Roman"/>
          <w:bCs/>
        </w:rPr>
        <w:t>Madhu</w:t>
      </w:r>
      <w:proofErr w:type="spellEnd"/>
      <w:r w:rsidRPr="003C0DE5">
        <w:rPr>
          <w:rFonts w:ascii="Times New Roman" w:hAnsi="Times New Roman" w:cs="Times New Roman"/>
          <w:bCs/>
        </w:rPr>
        <w:t xml:space="preserve"> </w:t>
      </w:r>
      <w:proofErr w:type="spellStart"/>
      <w:r w:rsidRPr="003C0DE5">
        <w:rPr>
          <w:rFonts w:ascii="Times New Roman" w:hAnsi="Times New Roman" w:cs="Times New Roman"/>
          <w:bCs/>
        </w:rPr>
        <w:t>Bala</w:t>
      </w:r>
      <w:proofErr w:type="spellEnd"/>
      <w:r w:rsidRPr="003C0DE5">
        <w:rPr>
          <w:rFonts w:ascii="Times New Roman" w:hAnsi="Times New Roman" w:cs="Times New Roman"/>
          <w:bCs/>
        </w:rPr>
        <w:t xml:space="preserve">, M.Z. </w:t>
      </w:r>
      <w:proofErr w:type="spellStart"/>
      <w:r w:rsidRPr="003C0DE5">
        <w:rPr>
          <w:rFonts w:ascii="Times New Roman" w:hAnsi="Times New Roman" w:cs="Times New Roman"/>
          <w:bCs/>
        </w:rPr>
        <w:t>Abdin</w:t>
      </w:r>
      <w:proofErr w:type="spellEnd"/>
      <w:r w:rsidRPr="003C0DE5">
        <w:rPr>
          <w:rFonts w:ascii="Times New Roman" w:hAnsi="Times New Roman" w:cs="Times New Roman"/>
          <w:bCs/>
        </w:rPr>
        <w:t xml:space="preserve">, </w:t>
      </w:r>
      <w:proofErr w:type="spellStart"/>
      <w:r w:rsidRPr="003C0DE5">
        <w:rPr>
          <w:rFonts w:ascii="Times New Roman" w:hAnsi="Times New Roman" w:cs="Times New Roman"/>
          <w:bCs/>
        </w:rPr>
        <w:t>Humaira</w:t>
      </w:r>
      <w:proofErr w:type="spellEnd"/>
      <w:r w:rsidRPr="003C0DE5">
        <w:rPr>
          <w:rFonts w:ascii="Times New Roman" w:hAnsi="Times New Roman" w:cs="Times New Roman"/>
          <w:bCs/>
        </w:rPr>
        <w:t xml:space="preserve"> </w:t>
      </w:r>
      <w:proofErr w:type="spellStart"/>
      <w:r w:rsidRPr="003C0DE5">
        <w:rPr>
          <w:rFonts w:ascii="Times New Roman" w:hAnsi="Times New Roman" w:cs="Times New Roman"/>
          <w:bCs/>
        </w:rPr>
        <w:t>Farooqi</w:t>
      </w:r>
      <w:proofErr w:type="spellEnd"/>
      <w:r w:rsidRPr="003C0DE5">
        <w:rPr>
          <w:rFonts w:ascii="Times New Roman" w:hAnsi="Times New Roman" w:cs="Times New Roman"/>
          <w:b/>
          <w:bCs/>
        </w:rPr>
        <w:t xml:space="preserve"> </w:t>
      </w:r>
      <w:r w:rsidRPr="003C0DE5">
        <w:rPr>
          <w:rFonts w:ascii="Times New Roman" w:hAnsi="Times New Roman" w:cs="Times New Roman"/>
          <w:bCs/>
        </w:rPr>
        <w:t>(2014).</w:t>
      </w:r>
      <w:r w:rsidRPr="003C0DE5">
        <w:rPr>
          <w:rFonts w:ascii="Times New Roman" w:hAnsi="Times New Roman" w:cs="Times New Roman"/>
          <w:b/>
          <w:bCs/>
        </w:rPr>
        <w:t xml:space="preserve"> </w:t>
      </w:r>
      <w:r w:rsidRPr="003C0DE5">
        <w:rPr>
          <w:rFonts w:ascii="Times New Roman" w:hAnsi="Times New Roman" w:cs="Times New Roman"/>
          <w:bCs/>
        </w:rPr>
        <w:t xml:space="preserve">Development of a validated HPTLC method for quantification of </w:t>
      </w:r>
      <w:proofErr w:type="spellStart"/>
      <w:r w:rsidRPr="003C0DE5">
        <w:rPr>
          <w:rFonts w:ascii="Times New Roman" w:hAnsi="Times New Roman" w:cs="Times New Roman"/>
          <w:bCs/>
        </w:rPr>
        <w:t>esculin</w:t>
      </w:r>
      <w:proofErr w:type="spellEnd"/>
      <w:r w:rsidRPr="003C0DE5">
        <w:rPr>
          <w:rFonts w:ascii="Times New Roman" w:hAnsi="Times New Roman" w:cs="Times New Roman"/>
          <w:bCs/>
        </w:rPr>
        <w:t xml:space="preserve"> in different fractions of </w:t>
      </w:r>
      <w:proofErr w:type="spellStart"/>
      <w:r w:rsidRPr="003C0DE5">
        <w:rPr>
          <w:rFonts w:ascii="Times New Roman" w:hAnsi="Times New Roman" w:cs="Times New Roman"/>
          <w:bCs/>
        </w:rPr>
        <w:t>C</w:t>
      </w:r>
      <w:r w:rsidRPr="003C0DE5">
        <w:rPr>
          <w:rFonts w:ascii="Times New Roman" w:hAnsi="Times New Roman" w:cs="Times New Roman"/>
          <w:bCs/>
          <w:iCs/>
        </w:rPr>
        <w:t>ichorium</w:t>
      </w:r>
      <w:proofErr w:type="spellEnd"/>
      <w:r w:rsidRPr="003C0DE5">
        <w:rPr>
          <w:rFonts w:ascii="Times New Roman" w:hAnsi="Times New Roman" w:cs="Times New Roman"/>
          <w:bCs/>
          <w:iCs/>
        </w:rPr>
        <w:t xml:space="preserve"> </w:t>
      </w:r>
      <w:proofErr w:type="spellStart"/>
      <w:r w:rsidRPr="003C0DE5">
        <w:rPr>
          <w:rFonts w:ascii="Times New Roman" w:hAnsi="Times New Roman" w:cs="Times New Roman"/>
          <w:bCs/>
          <w:iCs/>
        </w:rPr>
        <w:t>intybus</w:t>
      </w:r>
      <w:proofErr w:type="spellEnd"/>
      <w:r w:rsidRPr="003C0DE5">
        <w:rPr>
          <w:rFonts w:ascii="Times New Roman" w:hAnsi="Times New Roman" w:cs="Times New Roman"/>
          <w:bCs/>
          <w:iCs/>
        </w:rPr>
        <w:t xml:space="preserve"> </w:t>
      </w:r>
      <w:r w:rsidRPr="003C0DE5">
        <w:rPr>
          <w:rFonts w:ascii="Times New Roman" w:hAnsi="Times New Roman" w:cs="Times New Roman"/>
          <w:bCs/>
        </w:rPr>
        <w:t xml:space="preserve">leaf extract. </w:t>
      </w:r>
      <w:proofErr w:type="spellStart"/>
      <w:r w:rsidRPr="003C0DE5">
        <w:rPr>
          <w:rFonts w:ascii="Times New Roman" w:hAnsi="Times New Roman" w:cs="Times New Roman"/>
          <w:bCs/>
          <w:iCs/>
        </w:rPr>
        <w:t>Int</w:t>
      </w:r>
      <w:proofErr w:type="spellEnd"/>
      <w:r w:rsidRPr="003C0DE5">
        <w:rPr>
          <w:rFonts w:ascii="Times New Roman" w:hAnsi="Times New Roman" w:cs="Times New Roman"/>
          <w:bCs/>
          <w:iCs/>
        </w:rPr>
        <w:t xml:space="preserve"> J Pharm </w:t>
      </w:r>
      <w:proofErr w:type="spellStart"/>
      <w:r w:rsidRPr="003C0DE5">
        <w:rPr>
          <w:rFonts w:ascii="Times New Roman" w:hAnsi="Times New Roman" w:cs="Times New Roman"/>
          <w:bCs/>
          <w:iCs/>
        </w:rPr>
        <w:t>Pharm</w:t>
      </w:r>
      <w:proofErr w:type="spellEnd"/>
      <w:r w:rsidRPr="003C0DE5">
        <w:rPr>
          <w:rFonts w:ascii="Times New Roman" w:hAnsi="Times New Roman" w:cs="Times New Roman"/>
          <w:bCs/>
          <w:iCs/>
        </w:rPr>
        <w:t xml:space="preserve"> </w:t>
      </w:r>
      <w:proofErr w:type="spellStart"/>
      <w:r w:rsidRPr="003C0DE5">
        <w:rPr>
          <w:rFonts w:ascii="Times New Roman" w:hAnsi="Times New Roman" w:cs="Times New Roman"/>
          <w:bCs/>
          <w:iCs/>
        </w:rPr>
        <w:t>Sci</w:t>
      </w:r>
      <w:proofErr w:type="spellEnd"/>
      <w:r w:rsidRPr="003C0DE5">
        <w:rPr>
          <w:rFonts w:ascii="Times New Roman" w:hAnsi="Times New Roman" w:cs="Times New Roman"/>
          <w:bCs/>
          <w:iCs/>
        </w:rPr>
        <w:t>, 6, 278-282.</w:t>
      </w:r>
    </w:p>
    <w:p w14:paraId="64D3FB86" w14:textId="77777777" w:rsidR="003567B5" w:rsidRPr="003C0DE5" w:rsidRDefault="003567B5" w:rsidP="003567B5">
      <w:pPr>
        <w:pStyle w:val="Default"/>
        <w:numPr>
          <w:ilvl w:val="0"/>
          <w:numId w:val="26"/>
        </w:numPr>
        <w:contextualSpacing/>
        <w:jc w:val="both"/>
        <w:rPr>
          <w:rFonts w:ascii="Times New Roman" w:hAnsi="Times New Roman" w:cs="Times New Roman"/>
        </w:rPr>
      </w:pPr>
      <w:r w:rsidRPr="003C0DE5">
        <w:rPr>
          <w:rFonts w:ascii="Times New Roman" w:hAnsi="Times New Roman" w:cs="Times New Roman"/>
        </w:rPr>
        <w:t xml:space="preserve">M </w:t>
      </w:r>
      <w:proofErr w:type="spellStart"/>
      <w:r w:rsidRPr="003C0DE5">
        <w:rPr>
          <w:rFonts w:ascii="Times New Roman" w:hAnsi="Times New Roman" w:cs="Times New Roman"/>
        </w:rPr>
        <w:t>Saifi</w:t>
      </w:r>
      <w:proofErr w:type="spellEnd"/>
      <w:r w:rsidRPr="003C0DE5">
        <w:rPr>
          <w:rFonts w:ascii="Times New Roman" w:hAnsi="Times New Roman" w:cs="Times New Roman"/>
        </w:rPr>
        <w:t xml:space="preserve">, </w:t>
      </w:r>
      <w:proofErr w:type="gramStart"/>
      <w:r w:rsidRPr="003C0DE5">
        <w:rPr>
          <w:rFonts w:ascii="Times New Roman" w:hAnsi="Times New Roman" w:cs="Times New Roman"/>
        </w:rPr>
        <w:t>A</w:t>
      </w:r>
      <w:proofErr w:type="gramEnd"/>
      <w:r w:rsidRPr="003C0DE5">
        <w:rPr>
          <w:rFonts w:ascii="Times New Roman" w:hAnsi="Times New Roman" w:cs="Times New Roman"/>
        </w:rPr>
        <w:t xml:space="preserve"> Ali, </w:t>
      </w:r>
      <w:r w:rsidRPr="003C0DE5">
        <w:rPr>
          <w:rFonts w:ascii="Times New Roman" w:hAnsi="Times New Roman" w:cs="Times New Roman"/>
          <w:b/>
        </w:rPr>
        <w:t>M Saini</w:t>
      </w:r>
      <w:r w:rsidRPr="003C0DE5">
        <w:rPr>
          <w:rFonts w:ascii="Times New Roman" w:hAnsi="Times New Roman" w:cs="Times New Roman"/>
        </w:rPr>
        <w:t xml:space="preserve">, N </w:t>
      </w:r>
      <w:proofErr w:type="spellStart"/>
      <w:r w:rsidRPr="003C0DE5">
        <w:rPr>
          <w:rFonts w:ascii="Times New Roman" w:hAnsi="Times New Roman" w:cs="Times New Roman"/>
        </w:rPr>
        <w:t>Nasrullah</w:t>
      </w:r>
      <w:proofErr w:type="spellEnd"/>
      <w:r w:rsidRPr="003C0DE5">
        <w:rPr>
          <w:rFonts w:ascii="Times New Roman" w:hAnsi="Times New Roman" w:cs="Times New Roman"/>
        </w:rPr>
        <w:t xml:space="preserve">, S Khan, MZ </w:t>
      </w:r>
      <w:proofErr w:type="spellStart"/>
      <w:r w:rsidRPr="003C0DE5">
        <w:rPr>
          <w:rFonts w:ascii="Times New Roman" w:hAnsi="Times New Roman" w:cs="Times New Roman"/>
        </w:rPr>
        <w:t>Abdin</w:t>
      </w:r>
      <w:proofErr w:type="spellEnd"/>
      <w:r w:rsidRPr="003C0DE5">
        <w:rPr>
          <w:rFonts w:ascii="Times New Roman" w:hAnsi="Times New Roman" w:cs="Times New Roman"/>
        </w:rPr>
        <w:t xml:space="preserve"> (2014). A rapid and efficient high-performance thin-layer chromatographic (HPTLC) method for simultaneous analysis of </w:t>
      </w:r>
      <w:proofErr w:type="spellStart"/>
      <w:r w:rsidRPr="003C0DE5">
        <w:rPr>
          <w:rFonts w:ascii="Times New Roman" w:hAnsi="Times New Roman" w:cs="Times New Roman"/>
        </w:rPr>
        <w:t>stevioside</w:t>
      </w:r>
      <w:proofErr w:type="spellEnd"/>
      <w:r w:rsidRPr="003C0DE5">
        <w:rPr>
          <w:rFonts w:ascii="Times New Roman" w:hAnsi="Times New Roman" w:cs="Times New Roman"/>
        </w:rPr>
        <w:t xml:space="preserve"> and </w:t>
      </w:r>
      <w:proofErr w:type="spellStart"/>
      <w:r w:rsidRPr="003C0DE5">
        <w:rPr>
          <w:rFonts w:ascii="Times New Roman" w:hAnsi="Times New Roman" w:cs="Times New Roman"/>
        </w:rPr>
        <w:t>rebaudioside</w:t>
      </w:r>
      <w:proofErr w:type="spellEnd"/>
      <w:r w:rsidRPr="003C0DE5">
        <w:rPr>
          <w:rFonts w:ascii="Times New Roman" w:hAnsi="Times New Roman" w:cs="Times New Roman"/>
        </w:rPr>
        <w:t xml:space="preserve">-a in Stevia </w:t>
      </w:r>
      <w:proofErr w:type="spellStart"/>
      <w:r w:rsidRPr="003C0DE5">
        <w:rPr>
          <w:rFonts w:ascii="Times New Roman" w:hAnsi="Times New Roman" w:cs="Times New Roman"/>
        </w:rPr>
        <w:t>rebaudiana</w:t>
      </w:r>
      <w:proofErr w:type="spellEnd"/>
      <w:r w:rsidRPr="003C0DE5">
        <w:rPr>
          <w:rFonts w:ascii="Times New Roman" w:hAnsi="Times New Roman" w:cs="Times New Roman"/>
        </w:rPr>
        <w:t xml:space="preserve">. </w:t>
      </w:r>
      <w:proofErr w:type="spellStart"/>
      <w:r w:rsidRPr="003C0DE5">
        <w:rPr>
          <w:rFonts w:ascii="Times New Roman" w:hAnsi="Times New Roman" w:cs="Times New Roman"/>
          <w:bCs/>
          <w:iCs/>
        </w:rPr>
        <w:t>Int</w:t>
      </w:r>
      <w:proofErr w:type="spellEnd"/>
      <w:r w:rsidRPr="003C0DE5">
        <w:rPr>
          <w:rFonts w:ascii="Times New Roman" w:hAnsi="Times New Roman" w:cs="Times New Roman"/>
          <w:bCs/>
          <w:iCs/>
        </w:rPr>
        <w:t xml:space="preserve"> J Pharm </w:t>
      </w:r>
      <w:proofErr w:type="spellStart"/>
      <w:r w:rsidRPr="003C0DE5">
        <w:rPr>
          <w:rFonts w:ascii="Times New Roman" w:hAnsi="Times New Roman" w:cs="Times New Roman"/>
          <w:bCs/>
          <w:iCs/>
        </w:rPr>
        <w:t>Pharm</w:t>
      </w:r>
      <w:proofErr w:type="spellEnd"/>
      <w:r w:rsidRPr="003C0DE5">
        <w:rPr>
          <w:rFonts w:ascii="Times New Roman" w:hAnsi="Times New Roman" w:cs="Times New Roman"/>
          <w:bCs/>
          <w:iCs/>
        </w:rPr>
        <w:t xml:space="preserve"> Sci</w:t>
      </w:r>
      <w:proofErr w:type="gramStart"/>
      <w:r w:rsidRPr="003C0DE5">
        <w:rPr>
          <w:rFonts w:ascii="Times New Roman" w:hAnsi="Times New Roman" w:cs="Times New Roman"/>
          <w:bCs/>
          <w:iCs/>
        </w:rPr>
        <w:t>,6</w:t>
      </w:r>
      <w:proofErr w:type="gramEnd"/>
      <w:r w:rsidRPr="003C0DE5">
        <w:rPr>
          <w:rFonts w:ascii="Times New Roman" w:hAnsi="Times New Roman" w:cs="Times New Roman"/>
          <w:bCs/>
          <w:iCs/>
        </w:rPr>
        <w:t>, 455.464.</w:t>
      </w:r>
    </w:p>
    <w:p w14:paraId="33653BA4" w14:textId="77777777" w:rsidR="003567B5" w:rsidRPr="003C0DE5" w:rsidRDefault="003567B5" w:rsidP="003567B5">
      <w:pPr>
        <w:pStyle w:val="Default"/>
        <w:numPr>
          <w:ilvl w:val="0"/>
          <w:numId w:val="26"/>
        </w:numPr>
        <w:contextualSpacing/>
        <w:jc w:val="both"/>
        <w:rPr>
          <w:rFonts w:ascii="Times New Roman" w:hAnsi="Times New Roman" w:cs="Times New Roman"/>
          <w:bCs/>
        </w:rPr>
      </w:pPr>
      <w:proofErr w:type="spellStart"/>
      <w:r w:rsidRPr="003C0DE5">
        <w:rPr>
          <w:rFonts w:ascii="Times New Roman" w:hAnsi="Times New Roman" w:cs="Times New Roman"/>
          <w:bCs/>
        </w:rPr>
        <w:t>Madhu</w:t>
      </w:r>
      <w:proofErr w:type="spellEnd"/>
      <w:r w:rsidRPr="003C0DE5">
        <w:rPr>
          <w:rFonts w:ascii="Times New Roman" w:hAnsi="Times New Roman" w:cs="Times New Roman"/>
          <w:bCs/>
        </w:rPr>
        <w:t xml:space="preserve"> </w:t>
      </w:r>
      <w:proofErr w:type="spellStart"/>
      <w:r w:rsidRPr="003C0DE5">
        <w:rPr>
          <w:rFonts w:ascii="Times New Roman" w:hAnsi="Times New Roman" w:cs="Times New Roman"/>
          <w:bCs/>
        </w:rPr>
        <w:t>Bala</w:t>
      </w:r>
      <w:proofErr w:type="spellEnd"/>
      <w:r w:rsidRPr="003C0DE5">
        <w:rPr>
          <w:rFonts w:ascii="Times New Roman" w:hAnsi="Times New Roman" w:cs="Times New Roman"/>
          <w:bCs/>
        </w:rPr>
        <w:t xml:space="preserve"> and </w:t>
      </w:r>
      <w:r w:rsidRPr="003C0DE5">
        <w:rPr>
          <w:rFonts w:ascii="Times New Roman" w:hAnsi="Times New Roman" w:cs="Times New Roman"/>
          <w:b/>
          <w:bCs/>
        </w:rPr>
        <w:t xml:space="preserve">Manu Saini </w:t>
      </w:r>
      <w:r w:rsidRPr="003C0DE5">
        <w:rPr>
          <w:rFonts w:ascii="Times New Roman" w:hAnsi="Times New Roman" w:cs="Times New Roman"/>
          <w:bCs/>
        </w:rPr>
        <w:t xml:space="preserve">(2013). Validated HPTLC Methods for Quantification of Marker Compounds in Aqueous Extract of </w:t>
      </w:r>
      <w:proofErr w:type="spellStart"/>
      <w:r w:rsidRPr="003C0DE5">
        <w:rPr>
          <w:rFonts w:ascii="Times New Roman" w:hAnsi="Times New Roman" w:cs="Times New Roman"/>
          <w:bCs/>
          <w:iCs/>
        </w:rPr>
        <w:t>Hippophae</w:t>
      </w:r>
      <w:proofErr w:type="spellEnd"/>
      <w:r w:rsidRPr="003C0DE5">
        <w:rPr>
          <w:rFonts w:ascii="Times New Roman" w:hAnsi="Times New Roman" w:cs="Times New Roman"/>
          <w:bCs/>
          <w:iCs/>
        </w:rPr>
        <w:t xml:space="preserve"> </w:t>
      </w:r>
      <w:proofErr w:type="spellStart"/>
      <w:r w:rsidRPr="003C0DE5">
        <w:rPr>
          <w:rFonts w:ascii="Times New Roman" w:hAnsi="Times New Roman" w:cs="Times New Roman"/>
          <w:bCs/>
          <w:iCs/>
        </w:rPr>
        <w:t>rhamnoides</w:t>
      </w:r>
      <w:proofErr w:type="spellEnd"/>
      <w:r w:rsidRPr="003C0DE5">
        <w:rPr>
          <w:rFonts w:ascii="Times New Roman" w:hAnsi="Times New Roman" w:cs="Times New Roman"/>
          <w:bCs/>
          <w:iCs/>
        </w:rPr>
        <w:t xml:space="preserve"> </w:t>
      </w:r>
      <w:r w:rsidRPr="003C0DE5">
        <w:rPr>
          <w:rFonts w:ascii="Times New Roman" w:hAnsi="Times New Roman" w:cs="Times New Roman"/>
          <w:bCs/>
        </w:rPr>
        <w:t xml:space="preserve">Leaves. In J Pharm </w:t>
      </w:r>
      <w:proofErr w:type="spellStart"/>
      <w:r w:rsidRPr="003C0DE5">
        <w:rPr>
          <w:rFonts w:ascii="Times New Roman" w:hAnsi="Times New Roman" w:cs="Times New Roman"/>
          <w:bCs/>
        </w:rPr>
        <w:t>Sci</w:t>
      </w:r>
      <w:proofErr w:type="spellEnd"/>
      <w:r w:rsidRPr="003C0DE5">
        <w:rPr>
          <w:rFonts w:ascii="Times New Roman" w:hAnsi="Times New Roman" w:cs="Times New Roman"/>
          <w:bCs/>
        </w:rPr>
        <w:t xml:space="preserve"> Rev Res, 23, 58-63</w:t>
      </w:r>
    </w:p>
    <w:p w14:paraId="4DADD500" w14:textId="3A6B000E" w:rsidR="003567B5" w:rsidRPr="003C0DE5" w:rsidRDefault="003567B5" w:rsidP="003567B5">
      <w:pPr>
        <w:pStyle w:val="ListParagraph"/>
        <w:numPr>
          <w:ilvl w:val="0"/>
          <w:numId w:val="25"/>
        </w:numPr>
        <w:spacing w:after="0" w:line="240" w:lineRule="auto"/>
        <w:jc w:val="both"/>
        <w:rPr>
          <w:rFonts w:ascii="Times New Roman" w:hAnsi="Times New Roman" w:cs="Times New Roman"/>
          <w:bCs/>
          <w:color w:val="000000"/>
          <w:sz w:val="24"/>
          <w:szCs w:val="24"/>
        </w:rPr>
      </w:pPr>
      <w:r w:rsidRPr="003C0DE5">
        <w:rPr>
          <w:rStyle w:val="namenowrap"/>
          <w:rFonts w:ascii="Times New Roman" w:hAnsi="Times New Roman" w:cs="Times New Roman"/>
          <w:b/>
          <w:color w:val="000000"/>
          <w:sz w:val="24"/>
          <w:szCs w:val="24"/>
        </w:rPr>
        <w:t>Saini M</w:t>
      </w:r>
      <w:r w:rsidRPr="003C0DE5">
        <w:rPr>
          <w:rStyle w:val="namenowrap"/>
          <w:rFonts w:ascii="Times New Roman" w:hAnsi="Times New Roman" w:cs="Times New Roman"/>
          <w:bCs/>
          <w:color w:val="000000"/>
          <w:sz w:val="24"/>
          <w:szCs w:val="24"/>
        </w:rPr>
        <w:t>, Tiwari S</w:t>
      </w:r>
      <w:r w:rsidRPr="003C0DE5">
        <w:rPr>
          <w:rStyle w:val="contrib1"/>
          <w:rFonts w:ascii="Times New Roman" w:hAnsi="Times New Roman" w:cs="Times New Roman"/>
          <w:color w:val="000000"/>
          <w:sz w:val="24"/>
          <w:szCs w:val="24"/>
        </w:rPr>
        <w:t>,</w:t>
      </w:r>
      <w:r w:rsidR="004F33BC" w:rsidRPr="003C0DE5">
        <w:rPr>
          <w:rFonts w:ascii="Times New Roman" w:hAnsi="Times New Roman" w:cs="Times New Roman"/>
          <w:sz w:val="24"/>
          <w:szCs w:val="24"/>
        </w:rPr>
        <w:t xml:space="preserve"> </w:t>
      </w:r>
      <w:r w:rsidRPr="003C0DE5">
        <w:rPr>
          <w:rStyle w:val="namenowrap"/>
          <w:rFonts w:ascii="Times New Roman" w:hAnsi="Times New Roman" w:cs="Times New Roman"/>
          <w:bCs/>
          <w:color w:val="000000"/>
          <w:sz w:val="24"/>
          <w:szCs w:val="24"/>
        </w:rPr>
        <w:t>Prasad J</w:t>
      </w:r>
      <w:r w:rsidRPr="003C0DE5">
        <w:rPr>
          <w:rStyle w:val="contrib1"/>
          <w:rFonts w:ascii="Times New Roman" w:hAnsi="Times New Roman" w:cs="Times New Roman"/>
          <w:color w:val="000000"/>
          <w:sz w:val="24"/>
          <w:szCs w:val="24"/>
        </w:rPr>
        <w:t xml:space="preserve">, </w:t>
      </w:r>
      <w:r w:rsidRPr="003C0DE5">
        <w:rPr>
          <w:rStyle w:val="namenowrap"/>
          <w:rFonts w:ascii="Times New Roman" w:hAnsi="Times New Roman" w:cs="Times New Roman"/>
          <w:bCs/>
          <w:color w:val="000000"/>
          <w:sz w:val="24"/>
          <w:szCs w:val="24"/>
        </w:rPr>
        <w:t>Singh S</w:t>
      </w:r>
      <w:r w:rsidRPr="003C0DE5">
        <w:rPr>
          <w:rStyle w:val="contrib1"/>
          <w:rFonts w:ascii="Times New Roman" w:hAnsi="Times New Roman" w:cs="Times New Roman"/>
          <w:color w:val="000000"/>
          <w:sz w:val="24"/>
          <w:szCs w:val="24"/>
        </w:rPr>
        <w:t>,</w:t>
      </w:r>
      <w:r w:rsidR="004F33BC" w:rsidRPr="003C0DE5">
        <w:rPr>
          <w:rStyle w:val="contrib1"/>
          <w:rFonts w:ascii="Times New Roman" w:hAnsi="Times New Roman" w:cs="Times New Roman"/>
          <w:color w:val="000000"/>
          <w:sz w:val="24"/>
          <w:szCs w:val="24"/>
        </w:rPr>
        <w:t xml:space="preserve"> </w:t>
      </w:r>
      <w:r w:rsidRPr="003C0DE5">
        <w:rPr>
          <w:rStyle w:val="namenowrap"/>
          <w:rFonts w:ascii="Times New Roman" w:hAnsi="Times New Roman" w:cs="Times New Roman"/>
          <w:bCs/>
          <w:color w:val="000000"/>
          <w:sz w:val="24"/>
          <w:szCs w:val="24"/>
        </w:rPr>
        <w:t xml:space="preserve">Kumar M S Y and Bala M (2010). </w:t>
      </w:r>
      <w:r w:rsidRPr="003C0DE5">
        <w:rPr>
          <w:rFonts w:ascii="Times New Roman" w:hAnsi="Times New Roman" w:cs="Times New Roman"/>
          <w:bCs/>
          <w:sz w:val="24"/>
          <w:szCs w:val="24"/>
        </w:rPr>
        <w:t>Hippophae Leaf Extract Concentration Regulates Antioxidant and Pro-oxidant Effects on DNA.</w:t>
      </w:r>
      <w:r w:rsidR="004F33BC" w:rsidRPr="003C0DE5">
        <w:rPr>
          <w:rFonts w:ascii="Times New Roman" w:hAnsi="Times New Roman" w:cs="Times New Roman"/>
          <w:bCs/>
          <w:sz w:val="24"/>
          <w:szCs w:val="24"/>
        </w:rPr>
        <w:t xml:space="preserve"> </w:t>
      </w:r>
      <w:hyperlink r:id="rId6" w:history="1">
        <w:r w:rsidRPr="003C0DE5">
          <w:rPr>
            <w:rStyle w:val="Hyperlink"/>
            <w:rFonts w:ascii="Times New Roman" w:hAnsi="Times New Roman" w:cs="Times New Roman"/>
            <w:bCs/>
            <w:color w:val="auto"/>
            <w:sz w:val="24"/>
            <w:szCs w:val="24"/>
            <w:u w:val="none"/>
          </w:rPr>
          <w:t>Journal of Dietary Supplements</w:t>
        </w:r>
      </w:hyperlink>
      <w:r w:rsidRPr="003C0DE5">
        <w:rPr>
          <w:rFonts w:ascii="Times New Roman" w:hAnsi="Times New Roman" w:cs="Times New Roman"/>
          <w:bCs/>
          <w:sz w:val="24"/>
          <w:szCs w:val="24"/>
        </w:rPr>
        <w:t xml:space="preserve">; </w:t>
      </w:r>
      <w:r w:rsidRPr="003C0DE5">
        <w:rPr>
          <w:rFonts w:ascii="Times New Roman" w:hAnsi="Times New Roman" w:cs="Times New Roman"/>
          <w:b/>
          <w:sz w:val="24"/>
          <w:szCs w:val="24"/>
        </w:rPr>
        <w:t>7</w:t>
      </w:r>
      <w:r w:rsidRPr="003C0DE5">
        <w:rPr>
          <w:rFonts w:ascii="Times New Roman" w:hAnsi="Times New Roman" w:cs="Times New Roman"/>
          <w:bCs/>
          <w:sz w:val="24"/>
          <w:szCs w:val="24"/>
        </w:rPr>
        <w:t>(1), 60-70.</w:t>
      </w:r>
    </w:p>
    <w:p w14:paraId="20D13359" w14:textId="77777777" w:rsidR="003567B5" w:rsidRPr="003C0DE5" w:rsidRDefault="003567B5" w:rsidP="003567B5">
      <w:pPr>
        <w:pStyle w:val="ListParagraph"/>
        <w:spacing w:after="0" w:line="240" w:lineRule="auto"/>
        <w:ind w:left="0"/>
        <w:jc w:val="both"/>
        <w:rPr>
          <w:rFonts w:ascii="Times New Roman" w:hAnsi="Times New Roman" w:cs="Times New Roman"/>
          <w:b/>
          <w:bCs/>
          <w:sz w:val="24"/>
          <w:szCs w:val="24"/>
        </w:rPr>
      </w:pPr>
    </w:p>
    <w:p w14:paraId="7758F069" w14:textId="77777777" w:rsidR="00057925" w:rsidRPr="003C0DE5" w:rsidRDefault="00057925" w:rsidP="003567B5">
      <w:pPr>
        <w:pStyle w:val="ListParagraph"/>
        <w:spacing w:after="0" w:line="240" w:lineRule="auto"/>
        <w:ind w:left="0"/>
        <w:jc w:val="both"/>
        <w:rPr>
          <w:rFonts w:ascii="Times New Roman" w:hAnsi="Times New Roman" w:cs="Times New Roman"/>
          <w:b/>
          <w:bCs/>
          <w:sz w:val="24"/>
          <w:szCs w:val="24"/>
        </w:rPr>
      </w:pPr>
    </w:p>
    <w:p w14:paraId="14ABA8B6" w14:textId="77777777" w:rsidR="003567B5" w:rsidRPr="003C0DE5" w:rsidRDefault="003567B5" w:rsidP="003567B5">
      <w:pPr>
        <w:pStyle w:val="ListParagraph"/>
        <w:spacing w:after="0" w:line="240" w:lineRule="auto"/>
        <w:ind w:left="0"/>
        <w:jc w:val="both"/>
        <w:rPr>
          <w:rFonts w:ascii="Times New Roman" w:hAnsi="Times New Roman" w:cs="Times New Roman"/>
          <w:b/>
          <w:bCs/>
          <w:sz w:val="24"/>
          <w:szCs w:val="24"/>
        </w:rPr>
      </w:pPr>
      <w:r w:rsidRPr="003C0DE5">
        <w:rPr>
          <w:rFonts w:ascii="Times New Roman" w:hAnsi="Times New Roman" w:cs="Times New Roman"/>
          <w:b/>
          <w:bCs/>
          <w:sz w:val="24"/>
          <w:szCs w:val="24"/>
        </w:rPr>
        <w:t>AWARDS:</w:t>
      </w:r>
    </w:p>
    <w:p w14:paraId="18741D9E" w14:textId="77777777" w:rsidR="003567B5" w:rsidRPr="003C0DE5" w:rsidRDefault="003567B5" w:rsidP="003567B5">
      <w:pPr>
        <w:pStyle w:val="ListParagraph"/>
        <w:numPr>
          <w:ilvl w:val="0"/>
          <w:numId w:val="27"/>
        </w:numPr>
        <w:spacing w:after="0" w:line="240" w:lineRule="auto"/>
        <w:jc w:val="both"/>
        <w:rPr>
          <w:rFonts w:ascii="Times New Roman" w:hAnsi="Times New Roman" w:cs="Times New Roman"/>
          <w:bCs/>
          <w:sz w:val="24"/>
          <w:szCs w:val="24"/>
        </w:rPr>
      </w:pPr>
      <w:r w:rsidRPr="003C0DE5">
        <w:rPr>
          <w:rFonts w:ascii="Times New Roman" w:hAnsi="Times New Roman" w:cs="Times New Roman"/>
          <w:b/>
          <w:bCs/>
          <w:sz w:val="24"/>
          <w:szCs w:val="24"/>
        </w:rPr>
        <w:t>M R Raju Award</w:t>
      </w:r>
      <w:r w:rsidRPr="003C0DE5">
        <w:rPr>
          <w:rFonts w:ascii="Times New Roman" w:hAnsi="Times New Roman" w:cs="Times New Roman"/>
          <w:bCs/>
          <w:sz w:val="24"/>
          <w:szCs w:val="24"/>
        </w:rPr>
        <w:t xml:space="preserve"> in </w:t>
      </w:r>
      <w:r w:rsidRPr="003C0DE5">
        <w:rPr>
          <w:rFonts w:ascii="Times New Roman" w:hAnsi="Times New Roman" w:cs="Times New Roman"/>
          <w:bCs/>
          <w:color w:val="000000"/>
          <w:sz w:val="24"/>
          <w:szCs w:val="24"/>
        </w:rPr>
        <w:t>International Conference on Radiation Biology “High LET Radiation Biology and Complex Natural Products in Biology &amp; Medicine”, November 09-11, 2016, Chennai, India.</w:t>
      </w:r>
    </w:p>
    <w:p w14:paraId="39A10586" w14:textId="77777777" w:rsidR="003567B5" w:rsidRPr="003C0DE5" w:rsidRDefault="003567B5" w:rsidP="003567B5">
      <w:pPr>
        <w:pStyle w:val="ListParagraph"/>
        <w:numPr>
          <w:ilvl w:val="0"/>
          <w:numId w:val="27"/>
        </w:numPr>
        <w:spacing w:after="0" w:line="240" w:lineRule="auto"/>
        <w:jc w:val="both"/>
        <w:rPr>
          <w:rFonts w:ascii="Times New Roman" w:hAnsi="Times New Roman" w:cs="Times New Roman"/>
          <w:b/>
          <w:bCs/>
          <w:sz w:val="24"/>
          <w:szCs w:val="24"/>
        </w:rPr>
      </w:pPr>
      <w:r w:rsidRPr="003C0DE5">
        <w:rPr>
          <w:rFonts w:ascii="Times New Roman" w:hAnsi="Times New Roman" w:cs="Times New Roman"/>
          <w:b/>
          <w:bCs/>
          <w:sz w:val="24"/>
          <w:szCs w:val="24"/>
        </w:rPr>
        <w:t xml:space="preserve">Young Scientist Award </w:t>
      </w:r>
      <w:r w:rsidRPr="003C0DE5">
        <w:rPr>
          <w:rFonts w:ascii="Times New Roman" w:hAnsi="Times New Roman" w:cs="Times New Roman"/>
          <w:bCs/>
          <w:sz w:val="24"/>
          <w:szCs w:val="24"/>
        </w:rPr>
        <w:t>in</w:t>
      </w:r>
      <w:r w:rsidRPr="003C0DE5">
        <w:rPr>
          <w:rFonts w:ascii="Times New Roman" w:hAnsi="Times New Roman" w:cs="Times New Roman"/>
          <w:b/>
          <w:bCs/>
          <w:sz w:val="24"/>
          <w:szCs w:val="24"/>
        </w:rPr>
        <w:t xml:space="preserve"> “</w:t>
      </w:r>
      <w:r w:rsidRPr="003C0DE5">
        <w:rPr>
          <w:rFonts w:ascii="Times New Roman" w:hAnsi="Times New Roman" w:cs="Times New Roman"/>
          <w:bCs/>
          <w:sz w:val="24"/>
          <w:szCs w:val="24"/>
        </w:rPr>
        <w:t>International Conference of Radiation Biology”, November 11-13, 2014, New Delhi, India.</w:t>
      </w:r>
    </w:p>
    <w:p w14:paraId="715DB853" w14:textId="77777777" w:rsidR="003567B5" w:rsidRPr="003C0DE5" w:rsidRDefault="003567B5" w:rsidP="003567B5">
      <w:pPr>
        <w:pStyle w:val="ListParagraph"/>
        <w:numPr>
          <w:ilvl w:val="0"/>
          <w:numId w:val="24"/>
        </w:numPr>
        <w:autoSpaceDE w:val="0"/>
        <w:autoSpaceDN w:val="0"/>
        <w:adjustRightInd w:val="0"/>
        <w:spacing w:after="0" w:line="240" w:lineRule="auto"/>
        <w:jc w:val="both"/>
        <w:rPr>
          <w:rFonts w:ascii="Times New Roman" w:hAnsi="Times New Roman" w:cs="Times New Roman"/>
          <w:b/>
          <w:bCs/>
          <w:color w:val="000000"/>
          <w:sz w:val="24"/>
          <w:szCs w:val="24"/>
        </w:rPr>
      </w:pPr>
      <w:r w:rsidRPr="003C0DE5">
        <w:rPr>
          <w:rFonts w:ascii="Times New Roman" w:hAnsi="Times New Roman" w:cs="Times New Roman"/>
          <w:b/>
          <w:bCs/>
          <w:sz w:val="24"/>
          <w:szCs w:val="24"/>
        </w:rPr>
        <w:t xml:space="preserve">Oral presentation award </w:t>
      </w:r>
      <w:r w:rsidRPr="003C0DE5">
        <w:rPr>
          <w:rFonts w:ascii="Times New Roman" w:hAnsi="Times New Roman" w:cs="Times New Roman"/>
          <w:color w:val="000000"/>
          <w:sz w:val="24"/>
          <w:szCs w:val="24"/>
        </w:rPr>
        <w:t xml:space="preserve">in </w:t>
      </w:r>
      <w:r w:rsidRPr="003C0DE5">
        <w:rPr>
          <w:rFonts w:ascii="Times New Roman" w:hAnsi="Times New Roman" w:cs="Times New Roman"/>
          <w:bCs/>
          <w:color w:val="000000"/>
          <w:sz w:val="24"/>
          <w:szCs w:val="24"/>
        </w:rPr>
        <w:t>National Conference on “Effect</w:t>
      </w:r>
      <w:r w:rsidRPr="003C0DE5">
        <w:rPr>
          <w:rFonts w:ascii="Times New Roman" w:hAnsi="Times New Roman" w:cs="Times New Roman"/>
          <w:b/>
          <w:bCs/>
          <w:color w:val="000000"/>
          <w:sz w:val="24"/>
          <w:szCs w:val="24"/>
        </w:rPr>
        <w:t xml:space="preserve"> </w:t>
      </w:r>
      <w:r w:rsidRPr="003C0DE5">
        <w:rPr>
          <w:rFonts w:ascii="Times New Roman" w:hAnsi="Times New Roman" w:cs="Times New Roman"/>
          <w:bCs/>
          <w:color w:val="000000"/>
          <w:sz w:val="24"/>
          <w:szCs w:val="24"/>
        </w:rPr>
        <w:t>of Radiation on Human Race: Precautionary in Future”, March 1-2, 2013, Sri Ganganagar, India.</w:t>
      </w:r>
    </w:p>
    <w:p w14:paraId="33752F68" w14:textId="77777777" w:rsidR="003567B5" w:rsidRPr="003C0DE5" w:rsidRDefault="003567B5" w:rsidP="003567B5">
      <w:pPr>
        <w:autoSpaceDE w:val="0"/>
        <w:autoSpaceDN w:val="0"/>
        <w:adjustRightInd w:val="0"/>
        <w:spacing w:after="0" w:line="240" w:lineRule="auto"/>
        <w:contextualSpacing/>
        <w:jc w:val="both"/>
        <w:rPr>
          <w:rFonts w:ascii="Times New Roman" w:hAnsi="Times New Roman" w:cs="Times New Roman"/>
          <w:b/>
          <w:bCs/>
          <w:color w:val="000000"/>
          <w:sz w:val="24"/>
          <w:szCs w:val="24"/>
        </w:rPr>
      </w:pPr>
    </w:p>
    <w:p w14:paraId="31A867F2" w14:textId="77777777" w:rsidR="003567B5" w:rsidRPr="003C0DE5" w:rsidRDefault="003567B5" w:rsidP="003567B5">
      <w:pPr>
        <w:autoSpaceDE w:val="0"/>
        <w:autoSpaceDN w:val="0"/>
        <w:adjustRightInd w:val="0"/>
        <w:spacing w:after="0" w:line="240" w:lineRule="auto"/>
        <w:contextualSpacing/>
        <w:jc w:val="both"/>
        <w:rPr>
          <w:rFonts w:ascii="Times New Roman" w:hAnsi="Times New Roman" w:cs="Times New Roman"/>
          <w:b/>
          <w:bCs/>
          <w:color w:val="000000"/>
          <w:sz w:val="24"/>
          <w:szCs w:val="24"/>
        </w:rPr>
      </w:pPr>
      <w:r w:rsidRPr="003C0DE5">
        <w:rPr>
          <w:rFonts w:ascii="Times New Roman" w:hAnsi="Times New Roman" w:cs="Times New Roman"/>
          <w:b/>
          <w:bCs/>
          <w:color w:val="000000"/>
          <w:sz w:val="24"/>
          <w:szCs w:val="24"/>
        </w:rPr>
        <w:t>PRESENTATIONS IN CONFERENCES/WORKSHOP/SEMINARS:</w:t>
      </w:r>
    </w:p>
    <w:p w14:paraId="24A88D7A" w14:textId="77777777" w:rsidR="003567B5" w:rsidRPr="003C0DE5" w:rsidRDefault="003567B5" w:rsidP="003567B5">
      <w:pPr>
        <w:pStyle w:val="ListParagraph"/>
        <w:numPr>
          <w:ilvl w:val="0"/>
          <w:numId w:val="24"/>
        </w:numPr>
        <w:autoSpaceDE w:val="0"/>
        <w:autoSpaceDN w:val="0"/>
        <w:adjustRightInd w:val="0"/>
        <w:spacing w:after="0" w:line="240" w:lineRule="auto"/>
        <w:jc w:val="both"/>
        <w:rPr>
          <w:rFonts w:ascii="Times New Roman" w:hAnsi="Times New Roman" w:cs="Times New Roman"/>
          <w:b/>
          <w:bCs/>
          <w:color w:val="000000"/>
          <w:sz w:val="24"/>
          <w:szCs w:val="24"/>
        </w:rPr>
      </w:pPr>
      <w:r w:rsidRPr="003C0DE5">
        <w:rPr>
          <w:rFonts w:ascii="Times New Roman" w:hAnsi="Times New Roman" w:cs="Times New Roman"/>
          <w:b/>
          <w:bCs/>
          <w:color w:val="000000"/>
          <w:sz w:val="24"/>
          <w:szCs w:val="24"/>
        </w:rPr>
        <w:t>Manu Saini</w:t>
      </w:r>
      <w:r w:rsidRPr="003C0DE5">
        <w:rPr>
          <w:rFonts w:ascii="Times New Roman" w:hAnsi="Times New Roman" w:cs="Times New Roman"/>
          <w:bCs/>
          <w:color w:val="000000"/>
          <w:sz w:val="24"/>
          <w:szCs w:val="24"/>
        </w:rPr>
        <w:t xml:space="preserve">, Madhu Bala, Humaira Farooqi, MZ Abdin, Jagdish Prasad (2016). Gallic acid, quercetin, and rutin rich extract from leaves of Hippophae rhamnoides (SBL-1) counters </w:t>
      </w:r>
      <w:r w:rsidRPr="003C0DE5">
        <w:rPr>
          <w:rFonts w:ascii="Times New Roman" w:hAnsi="Times New Roman" w:cs="Times New Roman"/>
          <w:bCs/>
          <w:color w:val="000000"/>
          <w:sz w:val="24"/>
          <w:szCs w:val="24"/>
          <w:vertAlign w:val="superscript"/>
        </w:rPr>
        <w:t>60</w:t>
      </w:r>
      <w:r w:rsidRPr="003C0DE5">
        <w:rPr>
          <w:rFonts w:ascii="Times New Roman" w:hAnsi="Times New Roman" w:cs="Times New Roman"/>
          <w:bCs/>
          <w:color w:val="000000"/>
          <w:sz w:val="24"/>
          <w:szCs w:val="24"/>
        </w:rPr>
        <w:t xml:space="preserve">Co-gamma radiation induced oxidative stress, changes in TNF-alpha, NGAL, cystatin C and FTL-1 in mouse kidney- Implications in radiation protection. </w:t>
      </w:r>
      <w:r w:rsidRPr="003C0DE5">
        <w:rPr>
          <w:rFonts w:ascii="Times New Roman" w:hAnsi="Times New Roman" w:cs="Times New Roman"/>
          <w:b/>
          <w:bCs/>
          <w:color w:val="000000"/>
          <w:sz w:val="24"/>
          <w:szCs w:val="24"/>
        </w:rPr>
        <w:t xml:space="preserve">International Conference on Radiation Biology </w:t>
      </w:r>
      <w:r w:rsidRPr="003C0DE5">
        <w:rPr>
          <w:rFonts w:ascii="Times New Roman" w:hAnsi="Times New Roman" w:cs="Times New Roman"/>
          <w:b/>
          <w:color w:val="000000"/>
          <w:sz w:val="24"/>
          <w:szCs w:val="24"/>
        </w:rPr>
        <w:t>“High LET Radiation Biology and Complex Natural Products in Biology &amp; Medicine”</w:t>
      </w:r>
      <w:r w:rsidRPr="003C0DE5">
        <w:rPr>
          <w:rFonts w:ascii="Times New Roman" w:hAnsi="Times New Roman" w:cs="Times New Roman"/>
          <w:bCs/>
          <w:color w:val="000000"/>
          <w:sz w:val="24"/>
          <w:szCs w:val="24"/>
        </w:rPr>
        <w:t>, November 09-11, 2016, SRM University, Chennai, India.</w:t>
      </w:r>
    </w:p>
    <w:p w14:paraId="71483DA3" w14:textId="77777777" w:rsidR="003567B5" w:rsidRPr="003C0DE5" w:rsidRDefault="003567B5" w:rsidP="003567B5">
      <w:pPr>
        <w:pStyle w:val="ListParagraph"/>
        <w:numPr>
          <w:ilvl w:val="0"/>
          <w:numId w:val="24"/>
        </w:numPr>
        <w:autoSpaceDE w:val="0"/>
        <w:autoSpaceDN w:val="0"/>
        <w:adjustRightInd w:val="0"/>
        <w:spacing w:after="0" w:line="240" w:lineRule="auto"/>
        <w:jc w:val="both"/>
        <w:rPr>
          <w:rFonts w:ascii="Times New Roman" w:hAnsi="Times New Roman" w:cs="Times New Roman"/>
          <w:b/>
          <w:bCs/>
          <w:color w:val="000000"/>
          <w:sz w:val="24"/>
          <w:szCs w:val="24"/>
        </w:rPr>
      </w:pPr>
      <w:r w:rsidRPr="003C0DE5">
        <w:rPr>
          <w:rFonts w:ascii="Times New Roman" w:hAnsi="Times New Roman" w:cs="Times New Roman"/>
          <w:b/>
          <w:bCs/>
          <w:color w:val="000000"/>
          <w:sz w:val="24"/>
          <w:szCs w:val="24"/>
        </w:rPr>
        <w:lastRenderedPageBreak/>
        <w:t>Manu Saini</w:t>
      </w:r>
      <w:r w:rsidRPr="003C0DE5">
        <w:rPr>
          <w:rFonts w:ascii="Times New Roman" w:hAnsi="Times New Roman" w:cs="Times New Roman"/>
          <w:bCs/>
          <w:color w:val="000000"/>
          <w:sz w:val="24"/>
          <w:szCs w:val="24"/>
        </w:rPr>
        <w:t xml:space="preserve">, Madhu Bala, Humaira Farooqi, MZ Abdin, Jagdish Prasad (2015). Hippophae rhmanoides leaves extract counters 60Co-gamma radiation induced oxidative stress, inflammation and changes in m-RNA level in mouse kidney. </w:t>
      </w:r>
      <w:r w:rsidRPr="003C0DE5">
        <w:rPr>
          <w:rFonts w:ascii="Times New Roman" w:hAnsi="Times New Roman" w:cs="Times New Roman"/>
          <w:b/>
          <w:bCs/>
          <w:color w:val="000000"/>
          <w:sz w:val="24"/>
          <w:szCs w:val="24"/>
        </w:rPr>
        <w:t>National Conference on Herbal Medicines: Current strategies and future prospects”</w:t>
      </w:r>
      <w:r w:rsidRPr="003C0DE5">
        <w:rPr>
          <w:rFonts w:ascii="Times New Roman" w:hAnsi="Times New Roman" w:cs="Times New Roman"/>
          <w:bCs/>
          <w:color w:val="000000"/>
          <w:sz w:val="24"/>
          <w:szCs w:val="24"/>
        </w:rPr>
        <w:t>, December 22-24, 2015, University of Rajasthan, Jaipur, India.</w:t>
      </w:r>
    </w:p>
    <w:p w14:paraId="7B717884" w14:textId="77777777" w:rsidR="003567B5" w:rsidRPr="003C0DE5" w:rsidRDefault="003567B5" w:rsidP="003567B5">
      <w:pPr>
        <w:pStyle w:val="ListParagraph"/>
        <w:numPr>
          <w:ilvl w:val="0"/>
          <w:numId w:val="24"/>
        </w:numPr>
        <w:autoSpaceDE w:val="0"/>
        <w:autoSpaceDN w:val="0"/>
        <w:adjustRightInd w:val="0"/>
        <w:spacing w:after="0" w:line="240" w:lineRule="auto"/>
        <w:jc w:val="both"/>
        <w:rPr>
          <w:rFonts w:ascii="Times New Roman" w:hAnsi="Times New Roman" w:cs="Times New Roman"/>
          <w:bCs/>
          <w:color w:val="000000"/>
          <w:sz w:val="24"/>
          <w:szCs w:val="24"/>
        </w:rPr>
      </w:pPr>
      <w:r w:rsidRPr="003C0DE5">
        <w:rPr>
          <w:rFonts w:ascii="Times New Roman" w:hAnsi="Times New Roman" w:cs="Times New Roman"/>
          <w:b/>
          <w:bCs/>
          <w:color w:val="000000"/>
          <w:sz w:val="24"/>
          <w:szCs w:val="24"/>
        </w:rPr>
        <w:t>Manu Saini</w:t>
      </w:r>
      <w:r w:rsidRPr="003C0DE5">
        <w:rPr>
          <w:rFonts w:ascii="Times New Roman" w:hAnsi="Times New Roman" w:cs="Times New Roman"/>
          <w:bCs/>
          <w:color w:val="000000"/>
          <w:sz w:val="24"/>
          <w:szCs w:val="24"/>
        </w:rPr>
        <w:t xml:space="preserve">, Madhu Bala, Humaira Farooqi, MZ Abdin, Jagdish Prasad (2014). Seabuckthorn leaf extracts (SBL-1) counters radiation induced renal histopathology, oxidative stress as well as mRNA levels. </w:t>
      </w:r>
      <w:r w:rsidRPr="003C0DE5">
        <w:rPr>
          <w:rFonts w:ascii="Times New Roman" w:hAnsi="Times New Roman" w:cs="Times New Roman"/>
          <w:b/>
          <w:bCs/>
          <w:color w:val="000000"/>
          <w:sz w:val="24"/>
          <w:szCs w:val="24"/>
        </w:rPr>
        <w:t xml:space="preserve">International Conference on Radiation Biology </w:t>
      </w:r>
      <w:r w:rsidRPr="003C0DE5">
        <w:rPr>
          <w:rFonts w:ascii="Times New Roman" w:hAnsi="Times New Roman" w:cs="Times New Roman"/>
          <w:b/>
          <w:bCs/>
          <w:sz w:val="24"/>
          <w:szCs w:val="24"/>
        </w:rPr>
        <w:t>Frontiers in Radiobiology: Immunomodulation, Countermeasures &amp; Therapeutics”</w:t>
      </w:r>
      <w:r w:rsidRPr="003C0DE5">
        <w:rPr>
          <w:rFonts w:ascii="Times New Roman" w:hAnsi="Times New Roman" w:cs="Times New Roman"/>
          <w:bCs/>
          <w:sz w:val="24"/>
          <w:szCs w:val="24"/>
        </w:rPr>
        <w:t>,</w:t>
      </w:r>
      <w:r w:rsidRPr="003C0DE5">
        <w:rPr>
          <w:rFonts w:ascii="Times New Roman" w:hAnsi="Times New Roman" w:cs="Times New Roman"/>
          <w:b/>
          <w:bCs/>
          <w:color w:val="000000"/>
          <w:sz w:val="24"/>
          <w:szCs w:val="24"/>
        </w:rPr>
        <w:t xml:space="preserve"> </w:t>
      </w:r>
      <w:r w:rsidRPr="003C0DE5">
        <w:rPr>
          <w:rFonts w:ascii="Times New Roman" w:hAnsi="Times New Roman" w:cs="Times New Roman"/>
          <w:bCs/>
          <w:color w:val="000000"/>
          <w:sz w:val="24"/>
          <w:szCs w:val="24"/>
        </w:rPr>
        <w:t xml:space="preserve">November 11-13, 2014, </w:t>
      </w:r>
      <w:r w:rsidRPr="003C0DE5">
        <w:rPr>
          <w:rFonts w:ascii="Times New Roman" w:hAnsi="Times New Roman" w:cs="Times New Roman"/>
          <w:bCs/>
          <w:sz w:val="24"/>
          <w:szCs w:val="24"/>
        </w:rPr>
        <w:t xml:space="preserve">National Agriculture Science Complex, Pusa Road, New Delhi, India. </w:t>
      </w:r>
    </w:p>
    <w:p w14:paraId="4B296C25" w14:textId="77777777" w:rsidR="003567B5" w:rsidRPr="003C0DE5" w:rsidRDefault="003567B5" w:rsidP="003567B5">
      <w:pPr>
        <w:pStyle w:val="ListParagraph"/>
        <w:numPr>
          <w:ilvl w:val="0"/>
          <w:numId w:val="24"/>
        </w:numPr>
        <w:autoSpaceDE w:val="0"/>
        <w:autoSpaceDN w:val="0"/>
        <w:adjustRightInd w:val="0"/>
        <w:spacing w:after="0" w:line="240" w:lineRule="auto"/>
        <w:jc w:val="both"/>
        <w:rPr>
          <w:rFonts w:ascii="Times New Roman" w:hAnsi="Times New Roman" w:cs="Times New Roman"/>
          <w:b/>
          <w:bCs/>
          <w:color w:val="000000"/>
          <w:sz w:val="24"/>
          <w:szCs w:val="24"/>
        </w:rPr>
      </w:pPr>
      <w:r w:rsidRPr="003C0DE5">
        <w:rPr>
          <w:rFonts w:ascii="Times New Roman" w:hAnsi="Times New Roman" w:cs="Times New Roman"/>
          <w:b/>
          <w:bCs/>
          <w:color w:val="000000"/>
          <w:sz w:val="24"/>
          <w:szCs w:val="24"/>
        </w:rPr>
        <w:t>Manu Saini</w:t>
      </w:r>
      <w:r w:rsidRPr="003C0DE5">
        <w:rPr>
          <w:rFonts w:ascii="Times New Roman" w:hAnsi="Times New Roman" w:cs="Times New Roman"/>
          <w:bCs/>
          <w:color w:val="000000"/>
          <w:sz w:val="24"/>
          <w:szCs w:val="24"/>
        </w:rPr>
        <w:t xml:space="preserve">, Madhu Bala, Humaira Farooqi, MZ Abdin, Jagdish Prasad (2014). Hippophae rhmanoides render renoprotection to </w:t>
      </w:r>
      <w:r w:rsidRPr="003C0DE5">
        <w:rPr>
          <w:rFonts w:ascii="Times New Roman" w:hAnsi="Times New Roman" w:cs="Times New Roman"/>
          <w:bCs/>
          <w:color w:val="000000"/>
          <w:sz w:val="24"/>
          <w:szCs w:val="24"/>
          <w:vertAlign w:val="superscript"/>
        </w:rPr>
        <w:t>60</w:t>
      </w:r>
      <w:r w:rsidRPr="003C0DE5">
        <w:rPr>
          <w:rFonts w:ascii="Times New Roman" w:hAnsi="Times New Roman" w:cs="Times New Roman"/>
          <w:bCs/>
          <w:color w:val="000000"/>
          <w:sz w:val="24"/>
          <w:szCs w:val="24"/>
        </w:rPr>
        <w:t xml:space="preserve">Co-gamma irradiated mice by neutralizing oxidative stress. </w:t>
      </w:r>
      <w:r w:rsidRPr="003C0DE5">
        <w:rPr>
          <w:rFonts w:ascii="Times New Roman" w:hAnsi="Times New Roman" w:cs="Times New Roman"/>
          <w:b/>
          <w:bCs/>
          <w:color w:val="000000"/>
          <w:sz w:val="24"/>
          <w:szCs w:val="24"/>
        </w:rPr>
        <w:t>“National Seminar on Plant Biotechnology: Challenges and opportunities in 21</w:t>
      </w:r>
      <w:r w:rsidRPr="003C0DE5">
        <w:rPr>
          <w:rFonts w:ascii="Times New Roman" w:hAnsi="Times New Roman" w:cs="Times New Roman"/>
          <w:b/>
          <w:bCs/>
          <w:color w:val="000000"/>
          <w:sz w:val="24"/>
          <w:szCs w:val="24"/>
          <w:vertAlign w:val="superscript"/>
        </w:rPr>
        <w:t>st</w:t>
      </w:r>
      <w:r w:rsidRPr="003C0DE5">
        <w:rPr>
          <w:rFonts w:ascii="Times New Roman" w:hAnsi="Times New Roman" w:cs="Times New Roman"/>
          <w:b/>
          <w:bCs/>
          <w:color w:val="000000"/>
          <w:sz w:val="24"/>
          <w:szCs w:val="24"/>
        </w:rPr>
        <w:t xml:space="preserve"> Century”</w:t>
      </w:r>
      <w:r w:rsidRPr="003C0DE5">
        <w:rPr>
          <w:rFonts w:ascii="Times New Roman" w:hAnsi="Times New Roman" w:cs="Times New Roman"/>
          <w:bCs/>
          <w:color w:val="000000"/>
          <w:sz w:val="24"/>
          <w:szCs w:val="24"/>
        </w:rPr>
        <w:t>,</w:t>
      </w:r>
      <w:r w:rsidRPr="003C0DE5">
        <w:rPr>
          <w:rFonts w:ascii="Times New Roman" w:hAnsi="Times New Roman" w:cs="Times New Roman"/>
          <w:b/>
          <w:bCs/>
          <w:color w:val="000000"/>
          <w:sz w:val="24"/>
          <w:szCs w:val="24"/>
        </w:rPr>
        <w:t xml:space="preserve"> </w:t>
      </w:r>
      <w:r w:rsidRPr="003C0DE5">
        <w:rPr>
          <w:rFonts w:ascii="Times New Roman" w:hAnsi="Times New Roman" w:cs="Times New Roman"/>
          <w:bCs/>
          <w:color w:val="000000"/>
          <w:sz w:val="24"/>
          <w:szCs w:val="24"/>
        </w:rPr>
        <w:t>March 03-04, 2014, Jamia Hamdard, New Delhi, India.</w:t>
      </w:r>
    </w:p>
    <w:p w14:paraId="0F269B97" w14:textId="77777777" w:rsidR="003567B5" w:rsidRPr="003C0DE5" w:rsidRDefault="003567B5" w:rsidP="003567B5">
      <w:pPr>
        <w:pStyle w:val="ListParagraph"/>
        <w:numPr>
          <w:ilvl w:val="0"/>
          <w:numId w:val="24"/>
        </w:numPr>
        <w:autoSpaceDE w:val="0"/>
        <w:autoSpaceDN w:val="0"/>
        <w:adjustRightInd w:val="0"/>
        <w:spacing w:after="0" w:line="240" w:lineRule="auto"/>
        <w:jc w:val="both"/>
        <w:rPr>
          <w:rFonts w:ascii="Times New Roman" w:hAnsi="Times New Roman" w:cs="Times New Roman"/>
          <w:b/>
          <w:bCs/>
          <w:color w:val="000000"/>
          <w:sz w:val="24"/>
          <w:szCs w:val="24"/>
        </w:rPr>
      </w:pPr>
      <w:r w:rsidRPr="003C0DE5">
        <w:rPr>
          <w:rFonts w:ascii="Times New Roman" w:hAnsi="Times New Roman" w:cs="Times New Roman"/>
          <w:bCs/>
          <w:color w:val="000000"/>
          <w:sz w:val="24"/>
          <w:szCs w:val="24"/>
        </w:rPr>
        <w:t xml:space="preserve">Manu Saini and Madhu Bala (2013). Quantification of antioxidant 3,4,5-trihydroxybenzoic acid in radioprotective drug SBL-1 and its modifying effects on radiation induced changes in renal oxidative stress. </w:t>
      </w:r>
      <w:r w:rsidRPr="003C0DE5">
        <w:rPr>
          <w:rFonts w:ascii="Times New Roman" w:hAnsi="Times New Roman" w:cs="Times New Roman"/>
          <w:b/>
          <w:bCs/>
          <w:color w:val="000000"/>
          <w:sz w:val="24"/>
          <w:szCs w:val="24"/>
        </w:rPr>
        <w:t>“International Conference on Radiation Biology &amp; Clinical Applications: A Molecular Approach towards Innovations in Applied Radiobiology”</w:t>
      </w:r>
      <w:r w:rsidRPr="003C0DE5">
        <w:rPr>
          <w:rFonts w:ascii="Times New Roman" w:hAnsi="Times New Roman" w:cs="Times New Roman"/>
          <w:bCs/>
          <w:color w:val="000000"/>
          <w:sz w:val="24"/>
          <w:szCs w:val="24"/>
        </w:rPr>
        <w:t>, October 25-27, 2013, Mangalore, India.</w:t>
      </w:r>
    </w:p>
    <w:p w14:paraId="572BA2A8" w14:textId="77777777" w:rsidR="003567B5" w:rsidRPr="003C0DE5" w:rsidRDefault="003567B5" w:rsidP="003567B5">
      <w:pPr>
        <w:pStyle w:val="ListParagraph"/>
        <w:numPr>
          <w:ilvl w:val="0"/>
          <w:numId w:val="24"/>
        </w:numPr>
        <w:autoSpaceDE w:val="0"/>
        <w:autoSpaceDN w:val="0"/>
        <w:adjustRightInd w:val="0"/>
        <w:spacing w:after="0" w:line="240" w:lineRule="auto"/>
        <w:jc w:val="both"/>
        <w:rPr>
          <w:rFonts w:ascii="Times New Roman" w:hAnsi="Times New Roman" w:cs="Times New Roman"/>
          <w:b/>
          <w:bCs/>
          <w:color w:val="000000"/>
          <w:sz w:val="24"/>
          <w:szCs w:val="24"/>
        </w:rPr>
      </w:pPr>
      <w:r w:rsidRPr="003C0DE5">
        <w:rPr>
          <w:rFonts w:ascii="Times New Roman" w:hAnsi="Times New Roman" w:cs="Times New Roman"/>
          <w:bCs/>
          <w:sz w:val="24"/>
          <w:szCs w:val="24"/>
        </w:rPr>
        <w:t xml:space="preserve">Manu Saini, Jagdish Prasad, Madhu Bala. Hippophae leaves reduces radiation induced lipid per-oxidation and renal pathology in total body </w:t>
      </w:r>
      <w:r w:rsidRPr="003C0DE5">
        <w:rPr>
          <w:rFonts w:ascii="Times New Roman" w:hAnsi="Times New Roman" w:cs="Times New Roman"/>
          <w:bCs/>
          <w:sz w:val="24"/>
          <w:szCs w:val="24"/>
          <w:vertAlign w:val="superscript"/>
        </w:rPr>
        <w:t>60</w:t>
      </w:r>
      <w:r w:rsidRPr="003C0DE5">
        <w:rPr>
          <w:rFonts w:ascii="Times New Roman" w:hAnsi="Times New Roman" w:cs="Times New Roman"/>
          <w:bCs/>
          <w:sz w:val="24"/>
          <w:szCs w:val="24"/>
        </w:rPr>
        <w:t xml:space="preserve">Co-gamma- irradiated mice. </w:t>
      </w:r>
      <w:r w:rsidRPr="003C0DE5">
        <w:rPr>
          <w:rFonts w:ascii="Times New Roman" w:hAnsi="Times New Roman" w:cs="Times New Roman"/>
          <w:bCs/>
          <w:color w:val="000000"/>
          <w:sz w:val="24"/>
          <w:szCs w:val="24"/>
        </w:rPr>
        <w:t>National Conference on “</w:t>
      </w:r>
      <w:r w:rsidRPr="003C0DE5">
        <w:rPr>
          <w:rFonts w:ascii="Times New Roman" w:hAnsi="Times New Roman" w:cs="Times New Roman"/>
          <w:b/>
          <w:bCs/>
          <w:color w:val="000000"/>
          <w:sz w:val="24"/>
          <w:szCs w:val="24"/>
        </w:rPr>
        <w:t xml:space="preserve">Effect of Radiation on Human Race: Precautionary in Future”, </w:t>
      </w:r>
      <w:r w:rsidRPr="003C0DE5">
        <w:rPr>
          <w:rFonts w:ascii="Times New Roman" w:hAnsi="Times New Roman" w:cs="Times New Roman"/>
          <w:bCs/>
          <w:color w:val="000000"/>
          <w:sz w:val="24"/>
          <w:szCs w:val="24"/>
        </w:rPr>
        <w:t>March 1-2, 2013, Sri Ganganagar, India.</w:t>
      </w:r>
    </w:p>
    <w:p w14:paraId="400BE6B7" w14:textId="77777777" w:rsidR="003567B5" w:rsidRPr="003C0DE5" w:rsidRDefault="003567B5" w:rsidP="003567B5">
      <w:pPr>
        <w:pStyle w:val="ListParagraph"/>
        <w:numPr>
          <w:ilvl w:val="0"/>
          <w:numId w:val="24"/>
        </w:numPr>
        <w:autoSpaceDE w:val="0"/>
        <w:autoSpaceDN w:val="0"/>
        <w:adjustRightInd w:val="0"/>
        <w:spacing w:after="0" w:line="240" w:lineRule="auto"/>
        <w:jc w:val="both"/>
        <w:rPr>
          <w:rFonts w:ascii="Times New Roman" w:hAnsi="Times New Roman" w:cs="Times New Roman"/>
          <w:bCs/>
          <w:color w:val="000000"/>
          <w:sz w:val="24"/>
          <w:szCs w:val="24"/>
        </w:rPr>
      </w:pPr>
      <w:r w:rsidRPr="003C0DE5">
        <w:rPr>
          <w:rFonts w:ascii="Times New Roman" w:hAnsi="Times New Roman" w:cs="Times New Roman"/>
          <w:bCs/>
          <w:sz w:val="24"/>
          <w:szCs w:val="24"/>
        </w:rPr>
        <w:t>Manu Saini</w:t>
      </w:r>
      <w:r w:rsidRPr="003C0DE5">
        <w:rPr>
          <w:rFonts w:ascii="Times New Roman" w:hAnsi="Times New Roman" w:cs="Times New Roman"/>
          <w:sz w:val="24"/>
          <w:szCs w:val="24"/>
        </w:rPr>
        <w:t xml:space="preserve">, Jagdish Prasad and Madhu Bala. Protective role of </w:t>
      </w:r>
      <w:r w:rsidRPr="003C0DE5">
        <w:rPr>
          <w:rFonts w:ascii="Times New Roman" w:hAnsi="Times New Roman" w:cs="Times New Roman"/>
          <w:iCs/>
          <w:sz w:val="24"/>
          <w:szCs w:val="24"/>
        </w:rPr>
        <w:t>Hippophae</w:t>
      </w:r>
      <w:r w:rsidRPr="003C0DE5">
        <w:rPr>
          <w:rFonts w:ascii="Times New Roman" w:hAnsi="Times New Roman" w:cs="Times New Roman"/>
          <w:sz w:val="24"/>
          <w:szCs w:val="24"/>
        </w:rPr>
        <w:t xml:space="preserve"> leaves against kidney damage in total body </w:t>
      </w:r>
      <w:r w:rsidRPr="003C0DE5">
        <w:rPr>
          <w:rFonts w:ascii="Times New Roman" w:hAnsi="Times New Roman" w:cs="Times New Roman"/>
          <w:sz w:val="24"/>
          <w:szCs w:val="24"/>
          <w:vertAlign w:val="superscript"/>
        </w:rPr>
        <w:t>60</w:t>
      </w:r>
      <w:r w:rsidRPr="003C0DE5">
        <w:rPr>
          <w:rFonts w:ascii="Times New Roman" w:hAnsi="Times New Roman" w:cs="Times New Roman"/>
          <w:sz w:val="24"/>
          <w:szCs w:val="24"/>
        </w:rPr>
        <w:t>Co-gamma irradiated mice</w:t>
      </w:r>
      <w:r w:rsidRPr="003C0DE5">
        <w:rPr>
          <w:rFonts w:ascii="Times New Roman" w:hAnsi="Times New Roman" w:cs="Times New Roman"/>
          <w:bCs/>
          <w:color w:val="000000"/>
          <w:sz w:val="24"/>
          <w:szCs w:val="24"/>
        </w:rPr>
        <w:t>. International Conference on “</w:t>
      </w:r>
      <w:r w:rsidRPr="003C0DE5">
        <w:rPr>
          <w:rFonts w:ascii="Times New Roman" w:hAnsi="Times New Roman" w:cs="Times New Roman"/>
          <w:b/>
          <w:bCs/>
          <w:color w:val="000000"/>
          <w:sz w:val="24"/>
          <w:szCs w:val="24"/>
        </w:rPr>
        <w:t>Emerging Frontiers &amp; Challenges in Radiation Biology</w:t>
      </w:r>
      <w:r w:rsidRPr="003C0DE5">
        <w:rPr>
          <w:rFonts w:ascii="Times New Roman" w:hAnsi="Times New Roman" w:cs="Times New Roman"/>
          <w:bCs/>
          <w:color w:val="000000"/>
          <w:sz w:val="24"/>
          <w:szCs w:val="24"/>
        </w:rPr>
        <w:t>”, January 24-25, 2012, Bikaner, India.</w:t>
      </w:r>
    </w:p>
    <w:p w14:paraId="239ED299" w14:textId="77777777" w:rsidR="003567B5" w:rsidRPr="003C0DE5" w:rsidRDefault="003567B5" w:rsidP="003567B5">
      <w:pPr>
        <w:pStyle w:val="ListParagraph"/>
        <w:numPr>
          <w:ilvl w:val="0"/>
          <w:numId w:val="24"/>
        </w:numPr>
        <w:autoSpaceDE w:val="0"/>
        <w:autoSpaceDN w:val="0"/>
        <w:adjustRightInd w:val="0"/>
        <w:spacing w:after="0" w:line="240" w:lineRule="auto"/>
        <w:jc w:val="both"/>
        <w:rPr>
          <w:rFonts w:ascii="Times New Roman" w:hAnsi="Times New Roman" w:cs="Times New Roman"/>
          <w:bCs/>
          <w:color w:val="000000"/>
          <w:sz w:val="24"/>
          <w:szCs w:val="24"/>
        </w:rPr>
      </w:pPr>
      <w:r w:rsidRPr="003C0DE5">
        <w:rPr>
          <w:rFonts w:ascii="Times New Roman" w:hAnsi="Times New Roman" w:cs="Times New Roman"/>
          <w:bCs/>
          <w:sz w:val="24"/>
          <w:szCs w:val="24"/>
        </w:rPr>
        <w:t>Saini M</w:t>
      </w:r>
      <w:r w:rsidRPr="003C0DE5">
        <w:rPr>
          <w:rFonts w:ascii="Times New Roman" w:hAnsi="Times New Roman" w:cs="Times New Roman"/>
          <w:sz w:val="24"/>
          <w:szCs w:val="24"/>
        </w:rPr>
        <w:t xml:space="preserve">, Prasad J, Singh S, Bala M (2010). </w:t>
      </w:r>
      <w:r w:rsidRPr="003C0DE5">
        <w:rPr>
          <w:rFonts w:ascii="Times New Roman" w:hAnsi="Times New Roman" w:cs="Times New Roman"/>
          <w:iCs/>
          <w:sz w:val="24"/>
          <w:szCs w:val="24"/>
        </w:rPr>
        <w:t xml:space="preserve">Hippophae </w:t>
      </w:r>
      <w:r w:rsidRPr="003C0DE5">
        <w:rPr>
          <w:rFonts w:ascii="Times New Roman" w:hAnsi="Times New Roman" w:cs="Times New Roman"/>
          <w:sz w:val="24"/>
          <w:szCs w:val="24"/>
        </w:rPr>
        <w:t xml:space="preserve">leaves protect bone marrow in whole body </w:t>
      </w:r>
      <w:r w:rsidRPr="003C0DE5">
        <w:rPr>
          <w:rFonts w:ascii="Times New Roman" w:hAnsi="Times New Roman" w:cs="Times New Roman"/>
          <w:sz w:val="24"/>
          <w:szCs w:val="24"/>
          <w:vertAlign w:val="superscript"/>
        </w:rPr>
        <w:t>60</w:t>
      </w:r>
      <w:r w:rsidRPr="003C0DE5">
        <w:rPr>
          <w:rFonts w:ascii="Times New Roman" w:hAnsi="Times New Roman" w:cs="Times New Roman"/>
          <w:sz w:val="24"/>
          <w:szCs w:val="24"/>
        </w:rPr>
        <w:t xml:space="preserve">Co gamma-irradiated mice. </w:t>
      </w:r>
      <w:r w:rsidRPr="003C0DE5">
        <w:rPr>
          <w:rFonts w:ascii="Times New Roman" w:hAnsi="Times New Roman" w:cs="Times New Roman"/>
          <w:bCs/>
          <w:color w:val="000000"/>
          <w:sz w:val="24"/>
          <w:szCs w:val="24"/>
        </w:rPr>
        <w:t>International Conference on “</w:t>
      </w:r>
      <w:r w:rsidRPr="003C0DE5">
        <w:rPr>
          <w:rFonts w:ascii="Times New Roman" w:hAnsi="Times New Roman" w:cs="Times New Roman"/>
          <w:b/>
          <w:color w:val="000000"/>
          <w:sz w:val="24"/>
          <w:szCs w:val="24"/>
        </w:rPr>
        <w:t>Radiation Biology-</w:t>
      </w:r>
      <w:r w:rsidRPr="003C0DE5">
        <w:rPr>
          <w:rFonts w:ascii="Times New Roman" w:hAnsi="Times New Roman" w:cs="Times New Roman"/>
          <w:bCs/>
          <w:color w:val="000000"/>
          <w:sz w:val="24"/>
          <w:szCs w:val="24"/>
        </w:rPr>
        <w:t xml:space="preserve"> </w:t>
      </w:r>
      <w:r w:rsidRPr="003C0DE5">
        <w:rPr>
          <w:rFonts w:ascii="Times New Roman" w:hAnsi="Times New Roman" w:cs="Times New Roman"/>
          <w:b/>
          <w:bCs/>
          <w:color w:val="000000"/>
          <w:sz w:val="24"/>
          <w:szCs w:val="24"/>
        </w:rPr>
        <w:t>Nanotechnology, Imaging and Stem Cell Research in Radiation Oncology (ICRB-NISRRO)</w:t>
      </w:r>
      <w:r w:rsidRPr="003C0DE5">
        <w:rPr>
          <w:rFonts w:ascii="Times New Roman" w:hAnsi="Times New Roman" w:cs="Times New Roman"/>
          <w:color w:val="000000"/>
          <w:sz w:val="24"/>
          <w:szCs w:val="24"/>
        </w:rPr>
        <w:t>”,</w:t>
      </w:r>
      <w:r w:rsidRPr="003C0DE5">
        <w:rPr>
          <w:rFonts w:ascii="Times New Roman" w:hAnsi="Times New Roman" w:cs="Times New Roman"/>
          <w:bCs/>
          <w:color w:val="000000"/>
          <w:sz w:val="24"/>
          <w:szCs w:val="24"/>
        </w:rPr>
        <w:t xml:space="preserve"> November 15-17, 2010, Chennai, India.</w:t>
      </w:r>
    </w:p>
    <w:p w14:paraId="1F020270" w14:textId="77777777" w:rsidR="003567B5" w:rsidRPr="003C0DE5" w:rsidRDefault="003567B5" w:rsidP="003567B5">
      <w:pPr>
        <w:pStyle w:val="ListParagraph"/>
        <w:numPr>
          <w:ilvl w:val="0"/>
          <w:numId w:val="24"/>
        </w:numPr>
        <w:autoSpaceDE w:val="0"/>
        <w:autoSpaceDN w:val="0"/>
        <w:adjustRightInd w:val="0"/>
        <w:spacing w:after="0" w:line="240" w:lineRule="auto"/>
        <w:jc w:val="both"/>
        <w:rPr>
          <w:rFonts w:ascii="Times New Roman" w:hAnsi="Times New Roman" w:cs="Times New Roman"/>
          <w:bCs/>
          <w:color w:val="000000"/>
          <w:sz w:val="24"/>
          <w:szCs w:val="24"/>
        </w:rPr>
      </w:pPr>
      <w:r w:rsidRPr="003C0DE5">
        <w:rPr>
          <w:rFonts w:ascii="Times New Roman" w:hAnsi="Times New Roman" w:cs="Times New Roman"/>
          <w:bCs/>
          <w:sz w:val="24"/>
          <w:szCs w:val="24"/>
        </w:rPr>
        <w:t>Saini M, Tiwari S, Prasad J, Singh S, Bala M. Hippophae leaf extracts and DNA interaction studies: implication in radioprotection</w:t>
      </w:r>
      <w:r w:rsidRPr="003C0DE5">
        <w:rPr>
          <w:rFonts w:ascii="Times New Roman" w:hAnsi="Times New Roman" w:cs="Times New Roman"/>
          <w:bCs/>
          <w:color w:val="000000"/>
          <w:sz w:val="24"/>
          <w:szCs w:val="24"/>
        </w:rPr>
        <w:t>. International Conference on “</w:t>
      </w:r>
      <w:r w:rsidRPr="003C0DE5">
        <w:rPr>
          <w:rFonts w:ascii="Times New Roman" w:hAnsi="Times New Roman" w:cs="Times New Roman"/>
          <w:b/>
          <w:bCs/>
          <w:color w:val="000000"/>
          <w:sz w:val="24"/>
          <w:szCs w:val="24"/>
        </w:rPr>
        <w:t>Radiation Biology &amp;Translational Research in Radiation Oncology</w:t>
      </w:r>
      <w:r w:rsidRPr="003C0DE5">
        <w:rPr>
          <w:rFonts w:ascii="Times New Roman" w:hAnsi="Times New Roman" w:cs="Times New Roman"/>
          <w:bCs/>
          <w:color w:val="000000"/>
          <w:sz w:val="24"/>
          <w:szCs w:val="24"/>
        </w:rPr>
        <w:t>”, November 10-12, 2008, Jaipur, India.</w:t>
      </w:r>
    </w:p>
    <w:p w14:paraId="2B2447C6" w14:textId="77777777" w:rsidR="003567B5" w:rsidRPr="003C0DE5" w:rsidRDefault="003567B5" w:rsidP="003567B5">
      <w:pPr>
        <w:pStyle w:val="ListParagraph"/>
        <w:autoSpaceDE w:val="0"/>
        <w:autoSpaceDN w:val="0"/>
        <w:adjustRightInd w:val="0"/>
        <w:spacing w:after="0" w:line="240" w:lineRule="auto"/>
        <w:ind w:left="360"/>
        <w:jc w:val="both"/>
        <w:rPr>
          <w:rFonts w:ascii="Times New Roman" w:hAnsi="Times New Roman" w:cs="Times New Roman"/>
          <w:b/>
          <w:bCs/>
          <w:color w:val="000000"/>
          <w:sz w:val="24"/>
          <w:szCs w:val="24"/>
        </w:rPr>
      </w:pPr>
    </w:p>
    <w:p w14:paraId="29E23C8A" w14:textId="77777777" w:rsidR="003567B5" w:rsidRPr="003C0DE5" w:rsidRDefault="003567B5" w:rsidP="003567B5">
      <w:pPr>
        <w:pStyle w:val="ListParagraph"/>
        <w:spacing w:after="0" w:line="240" w:lineRule="auto"/>
        <w:ind w:left="0"/>
        <w:jc w:val="both"/>
        <w:rPr>
          <w:rFonts w:ascii="Times New Roman" w:hAnsi="Times New Roman" w:cs="Times New Roman"/>
          <w:b/>
          <w:bCs/>
          <w:sz w:val="24"/>
          <w:szCs w:val="24"/>
        </w:rPr>
      </w:pPr>
      <w:r w:rsidRPr="003C0DE5">
        <w:rPr>
          <w:rFonts w:ascii="Times New Roman" w:hAnsi="Times New Roman" w:cs="Times New Roman"/>
          <w:b/>
          <w:bCs/>
          <w:sz w:val="24"/>
          <w:szCs w:val="24"/>
        </w:rPr>
        <w:t>FELLOWSHIP:</w:t>
      </w:r>
    </w:p>
    <w:p w14:paraId="67394A27" w14:textId="77777777" w:rsidR="003567B5" w:rsidRPr="003C0DE5" w:rsidRDefault="003567B5" w:rsidP="003567B5">
      <w:pPr>
        <w:pStyle w:val="ListParagraph"/>
        <w:numPr>
          <w:ilvl w:val="0"/>
          <w:numId w:val="27"/>
        </w:numPr>
        <w:spacing w:after="0" w:line="240" w:lineRule="auto"/>
        <w:jc w:val="both"/>
        <w:rPr>
          <w:rFonts w:ascii="Times New Roman" w:hAnsi="Times New Roman" w:cs="Times New Roman"/>
          <w:bCs/>
          <w:sz w:val="24"/>
          <w:szCs w:val="24"/>
        </w:rPr>
      </w:pPr>
      <w:r w:rsidRPr="003C0DE5">
        <w:rPr>
          <w:rFonts w:ascii="Times New Roman" w:hAnsi="Times New Roman" w:cs="Times New Roman"/>
          <w:b/>
          <w:bCs/>
          <w:sz w:val="24"/>
          <w:szCs w:val="24"/>
        </w:rPr>
        <w:t>National Post Doctoral fellowship</w:t>
      </w:r>
      <w:r w:rsidRPr="003C0DE5">
        <w:rPr>
          <w:rFonts w:ascii="Times New Roman" w:hAnsi="Times New Roman" w:cs="Times New Roman"/>
          <w:bCs/>
          <w:sz w:val="24"/>
          <w:szCs w:val="24"/>
        </w:rPr>
        <w:t xml:space="preserve"> (NPDF, SERB) awarded for a period of 2 years against project entitled </w:t>
      </w:r>
      <w:r w:rsidRPr="003C0DE5">
        <w:rPr>
          <w:rFonts w:ascii="Times New Roman" w:hAnsi="Times New Roman" w:cs="Times New Roman"/>
          <w:b/>
          <w:bCs/>
          <w:sz w:val="24"/>
          <w:szCs w:val="24"/>
        </w:rPr>
        <w:t>Study on “ETOSIS” and its regulatory molecular mechanisms in radiation injury.</w:t>
      </w:r>
    </w:p>
    <w:p w14:paraId="1BDEBA13" w14:textId="77777777" w:rsidR="003567B5" w:rsidRPr="003C0DE5" w:rsidRDefault="003567B5" w:rsidP="003567B5">
      <w:pPr>
        <w:pStyle w:val="ListParagraph"/>
        <w:numPr>
          <w:ilvl w:val="0"/>
          <w:numId w:val="27"/>
        </w:numPr>
        <w:spacing w:after="0" w:line="240" w:lineRule="auto"/>
        <w:jc w:val="both"/>
        <w:rPr>
          <w:rFonts w:ascii="Times New Roman" w:hAnsi="Times New Roman" w:cs="Times New Roman"/>
          <w:bCs/>
          <w:sz w:val="24"/>
          <w:szCs w:val="24"/>
        </w:rPr>
      </w:pPr>
      <w:r w:rsidRPr="003C0DE5">
        <w:rPr>
          <w:rFonts w:ascii="Times New Roman" w:hAnsi="Times New Roman" w:cs="Times New Roman"/>
          <w:b/>
          <w:sz w:val="24"/>
          <w:szCs w:val="24"/>
        </w:rPr>
        <w:t>Senior Research Fellowship</w:t>
      </w:r>
      <w:r w:rsidRPr="003C0DE5">
        <w:rPr>
          <w:rFonts w:ascii="Times New Roman" w:hAnsi="Times New Roman" w:cs="Times New Roman"/>
          <w:bCs/>
          <w:sz w:val="24"/>
          <w:szCs w:val="24"/>
        </w:rPr>
        <w:t xml:space="preserve"> (SRF, ICMR) awarded for a period of 3.5 years (26</w:t>
      </w:r>
      <w:r w:rsidRPr="003C0DE5">
        <w:rPr>
          <w:rFonts w:ascii="Times New Roman" w:hAnsi="Times New Roman" w:cs="Times New Roman"/>
          <w:bCs/>
          <w:sz w:val="24"/>
          <w:szCs w:val="24"/>
          <w:vertAlign w:val="superscript"/>
        </w:rPr>
        <w:t>th</w:t>
      </w:r>
      <w:r w:rsidRPr="003C0DE5">
        <w:rPr>
          <w:rFonts w:ascii="Times New Roman" w:hAnsi="Times New Roman" w:cs="Times New Roman"/>
          <w:bCs/>
          <w:sz w:val="24"/>
          <w:szCs w:val="24"/>
        </w:rPr>
        <w:t xml:space="preserve"> March, 2013- 25</w:t>
      </w:r>
      <w:r w:rsidRPr="003C0DE5">
        <w:rPr>
          <w:rFonts w:ascii="Times New Roman" w:hAnsi="Times New Roman" w:cs="Times New Roman"/>
          <w:bCs/>
          <w:sz w:val="24"/>
          <w:szCs w:val="24"/>
          <w:vertAlign w:val="superscript"/>
        </w:rPr>
        <w:t>th</w:t>
      </w:r>
      <w:r w:rsidRPr="003C0DE5">
        <w:rPr>
          <w:rFonts w:ascii="Times New Roman" w:hAnsi="Times New Roman" w:cs="Times New Roman"/>
          <w:bCs/>
          <w:sz w:val="24"/>
          <w:szCs w:val="24"/>
        </w:rPr>
        <w:t xml:space="preserve"> Sep, 2016) against project entitled “</w:t>
      </w:r>
      <w:r w:rsidRPr="003C0DE5">
        <w:rPr>
          <w:rFonts w:ascii="Times New Roman" w:hAnsi="Times New Roman" w:cs="Times New Roman"/>
          <w:b/>
          <w:sz w:val="24"/>
          <w:szCs w:val="24"/>
        </w:rPr>
        <w:t xml:space="preserve">Studies in murine model on radiation induced genetic, histopathological and biochemical changes in kidney and the protective effects of herbal preparation from </w:t>
      </w:r>
      <w:r w:rsidRPr="003C0DE5">
        <w:rPr>
          <w:rFonts w:ascii="Times New Roman" w:hAnsi="Times New Roman" w:cs="Times New Roman"/>
          <w:b/>
          <w:iCs/>
          <w:sz w:val="24"/>
          <w:szCs w:val="24"/>
        </w:rPr>
        <w:t>Hippophae rhamnoide</w:t>
      </w:r>
      <w:r w:rsidRPr="003C0DE5">
        <w:rPr>
          <w:rFonts w:ascii="Times New Roman" w:hAnsi="Times New Roman" w:cs="Times New Roman"/>
          <w:bCs/>
          <w:iCs/>
          <w:sz w:val="24"/>
          <w:szCs w:val="24"/>
        </w:rPr>
        <w:t>s</w:t>
      </w:r>
      <w:r w:rsidRPr="003C0DE5">
        <w:rPr>
          <w:rFonts w:ascii="Times New Roman" w:hAnsi="Times New Roman" w:cs="Times New Roman"/>
          <w:bCs/>
          <w:sz w:val="24"/>
          <w:szCs w:val="24"/>
        </w:rPr>
        <w:t xml:space="preserve">”. </w:t>
      </w:r>
    </w:p>
    <w:p w14:paraId="4A9520B3" w14:textId="77777777" w:rsidR="003567B5" w:rsidRPr="003C0DE5" w:rsidRDefault="003567B5" w:rsidP="003567B5">
      <w:pPr>
        <w:pStyle w:val="ListParagraph"/>
        <w:autoSpaceDE w:val="0"/>
        <w:autoSpaceDN w:val="0"/>
        <w:adjustRightInd w:val="0"/>
        <w:spacing w:after="0" w:line="240" w:lineRule="auto"/>
        <w:ind w:left="0"/>
        <w:jc w:val="both"/>
        <w:rPr>
          <w:rFonts w:ascii="Times New Roman" w:hAnsi="Times New Roman" w:cs="Times New Roman"/>
          <w:b/>
          <w:bCs/>
          <w:sz w:val="24"/>
          <w:szCs w:val="24"/>
        </w:rPr>
      </w:pPr>
    </w:p>
    <w:p w14:paraId="56145CE6" w14:textId="77777777" w:rsidR="003567B5" w:rsidRPr="003C0DE5" w:rsidRDefault="003567B5" w:rsidP="003567B5">
      <w:pPr>
        <w:pStyle w:val="ListParagraph"/>
        <w:autoSpaceDE w:val="0"/>
        <w:autoSpaceDN w:val="0"/>
        <w:adjustRightInd w:val="0"/>
        <w:spacing w:after="0" w:line="240" w:lineRule="auto"/>
        <w:ind w:left="0"/>
        <w:jc w:val="both"/>
        <w:rPr>
          <w:rFonts w:ascii="Times New Roman" w:hAnsi="Times New Roman" w:cs="Times New Roman"/>
          <w:b/>
          <w:bCs/>
          <w:sz w:val="24"/>
          <w:szCs w:val="24"/>
        </w:rPr>
      </w:pPr>
      <w:r w:rsidRPr="003C0DE5">
        <w:rPr>
          <w:rFonts w:ascii="Times New Roman" w:hAnsi="Times New Roman" w:cs="Times New Roman"/>
          <w:b/>
          <w:bCs/>
          <w:sz w:val="24"/>
          <w:szCs w:val="24"/>
        </w:rPr>
        <w:t>MEMBERSHIP PROFESSIONAL BODIES:</w:t>
      </w:r>
    </w:p>
    <w:p w14:paraId="663CD6A4" w14:textId="77777777" w:rsidR="003567B5" w:rsidRPr="003C0DE5" w:rsidRDefault="003567B5" w:rsidP="003567B5">
      <w:pPr>
        <w:pStyle w:val="ListParagraph"/>
        <w:numPr>
          <w:ilvl w:val="0"/>
          <w:numId w:val="24"/>
        </w:numPr>
        <w:autoSpaceDE w:val="0"/>
        <w:autoSpaceDN w:val="0"/>
        <w:adjustRightInd w:val="0"/>
        <w:spacing w:after="0" w:line="240" w:lineRule="auto"/>
        <w:jc w:val="both"/>
        <w:rPr>
          <w:rFonts w:ascii="Times New Roman" w:hAnsi="Times New Roman" w:cs="Times New Roman"/>
          <w:bCs/>
          <w:color w:val="000000"/>
          <w:sz w:val="24"/>
          <w:szCs w:val="24"/>
        </w:rPr>
      </w:pPr>
      <w:r w:rsidRPr="003C0DE5">
        <w:rPr>
          <w:rFonts w:ascii="Times New Roman" w:hAnsi="Times New Roman" w:cs="Times New Roman"/>
          <w:bCs/>
          <w:sz w:val="24"/>
          <w:szCs w:val="24"/>
        </w:rPr>
        <w:t>Life member of Indian Society for Radiation Biology.</w:t>
      </w:r>
    </w:p>
    <w:p w14:paraId="470351C8" w14:textId="77777777" w:rsidR="003567B5" w:rsidRPr="003C0DE5" w:rsidRDefault="003567B5" w:rsidP="003567B5">
      <w:pPr>
        <w:autoSpaceDE w:val="0"/>
        <w:autoSpaceDN w:val="0"/>
        <w:adjustRightInd w:val="0"/>
        <w:spacing w:after="0" w:line="240" w:lineRule="auto"/>
        <w:jc w:val="both"/>
        <w:rPr>
          <w:rFonts w:ascii="Times New Roman" w:hAnsi="Times New Roman" w:cs="Times New Roman"/>
          <w:bCs/>
          <w:color w:val="000000"/>
          <w:sz w:val="24"/>
          <w:szCs w:val="24"/>
        </w:rPr>
      </w:pPr>
    </w:p>
    <w:p w14:paraId="65653753" w14:textId="77777777" w:rsidR="003567B5" w:rsidRPr="003C0DE5" w:rsidRDefault="003567B5" w:rsidP="003567B5">
      <w:pPr>
        <w:autoSpaceDE w:val="0"/>
        <w:autoSpaceDN w:val="0"/>
        <w:adjustRightInd w:val="0"/>
        <w:spacing w:after="0" w:line="240" w:lineRule="auto"/>
        <w:jc w:val="both"/>
        <w:rPr>
          <w:rFonts w:ascii="Times New Roman" w:hAnsi="Times New Roman" w:cs="Times New Roman"/>
          <w:b/>
          <w:bCs/>
          <w:color w:val="000000"/>
          <w:sz w:val="24"/>
          <w:szCs w:val="24"/>
        </w:rPr>
      </w:pPr>
      <w:r w:rsidRPr="003C0DE5">
        <w:rPr>
          <w:rFonts w:ascii="Times New Roman" w:hAnsi="Times New Roman" w:cs="Times New Roman"/>
          <w:b/>
          <w:bCs/>
          <w:color w:val="000000"/>
          <w:sz w:val="24"/>
          <w:szCs w:val="24"/>
        </w:rPr>
        <w:t>REFERENCES</w:t>
      </w:r>
    </w:p>
    <w:p w14:paraId="77086AE7" w14:textId="77777777" w:rsidR="003567B5" w:rsidRPr="003C0DE5" w:rsidRDefault="003567B5" w:rsidP="003567B5">
      <w:pPr>
        <w:pStyle w:val="ListParagraph"/>
        <w:numPr>
          <w:ilvl w:val="0"/>
          <w:numId w:val="24"/>
        </w:numPr>
        <w:autoSpaceDE w:val="0"/>
        <w:autoSpaceDN w:val="0"/>
        <w:adjustRightInd w:val="0"/>
        <w:spacing w:after="0" w:line="240" w:lineRule="auto"/>
        <w:jc w:val="both"/>
        <w:rPr>
          <w:rFonts w:ascii="Times New Roman" w:hAnsi="Times New Roman" w:cs="Times New Roman"/>
          <w:bCs/>
          <w:color w:val="000000"/>
          <w:sz w:val="24"/>
          <w:szCs w:val="24"/>
        </w:rPr>
      </w:pPr>
      <w:r w:rsidRPr="003C0DE5">
        <w:rPr>
          <w:rFonts w:ascii="Times New Roman" w:hAnsi="Times New Roman" w:cs="Times New Roman"/>
          <w:bCs/>
          <w:color w:val="000000"/>
          <w:sz w:val="24"/>
          <w:szCs w:val="24"/>
        </w:rPr>
        <w:t>Prof M.Z. Abdin</w:t>
      </w:r>
    </w:p>
    <w:p w14:paraId="18FA1482" w14:textId="77777777" w:rsidR="003567B5" w:rsidRPr="003C0DE5" w:rsidRDefault="003567B5" w:rsidP="003567B5">
      <w:pPr>
        <w:pStyle w:val="ListParagraph"/>
        <w:autoSpaceDE w:val="0"/>
        <w:autoSpaceDN w:val="0"/>
        <w:adjustRightInd w:val="0"/>
        <w:spacing w:after="0" w:line="240" w:lineRule="auto"/>
        <w:jc w:val="both"/>
        <w:rPr>
          <w:rFonts w:ascii="Times New Roman" w:hAnsi="Times New Roman" w:cs="Times New Roman"/>
          <w:bCs/>
          <w:color w:val="000000"/>
          <w:sz w:val="24"/>
          <w:szCs w:val="24"/>
        </w:rPr>
      </w:pPr>
      <w:r w:rsidRPr="003C0DE5">
        <w:rPr>
          <w:rFonts w:ascii="Times New Roman" w:hAnsi="Times New Roman" w:cs="Times New Roman"/>
          <w:bCs/>
          <w:color w:val="000000"/>
          <w:sz w:val="24"/>
          <w:szCs w:val="24"/>
        </w:rPr>
        <w:t>Head, Department of Biotechnology, Jamia Hamdard, New Delhi-10062.</w:t>
      </w:r>
    </w:p>
    <w:p w14:paraId="4CF18AFB" w14:textId="77777777" w:rsidR="003567B5" w:rsidRPr="003C0DE5" w:rsidRDefault="003567B5" w:rsidP="003567B5">
      <w:pPr>
        <w:pStyle w:val="ListParagraph"/>
        <w:autoSpaceDE w:val="0"/>
        <w:autoSpaceDN w:val="0"/>
        <w:adjustRightInd w:val="0"/>
        <w:spacing w:after="0" w:line="240" w:lineRule="auto"/>
        <w:jc w:val="both"/>
        <w:rPr>
          <w:rFonts w:ascii="Times New Roman" w:hAnsi="Times New Roman" w:cs="Times New Roman"/>
          <w:bCs/>
          <w:color w:val="000000"/>
          <w:sz w:val="24"/>
          <w:szCs w:val="24"/>
        </w:rPr>
      </w:pPr>
      <w:r w:rsidRPr="003C0DE5">
        <w:rPr>
          <w:rFonts w:ascii="Times New Roman" w:hAnsi="Times New Roman" w:cs="Times New Roman"/>
          <w:bCs/>
          <w:color w:val="000000"/>
          <w:sz w:val="24"/>
          <w:szCs w:val="24"/>
        </w:rPr>
        <w:t xml:space="preserve">Email id: </w:t>
      </w:r>
      <w:hyperlink r:id="rId7" w:history="1">
        <w:r w:rsidRPr="003C0DE5">
          <w:rPr>
            <w:rStyle w:val="Hyperlink"/>
            <w:rFonts w:ascii="Times New Roman" w:hAnsi="Times New Roman" w:cs="Times New Roman"/>
            <w:bCs/>
            <w:sz w:val="24"/>
            <w:szCs w:val="24"/>
          </w:rPr>
          <w:t>mzabdin@rediffmail.com</w:t>
        </w:r>
      </w:hyperlink>
    </w:p>
    <w:p w14:paraId="696D8B29" w14:textId="77777777" w:rsidR="003567B5" w:rsidRPr="003C0DE5" w:rsidRDefault="003567B5" w:rsidP="003567B5">
      <w:pPr>
        <w:pStyle w:val="ListParagraph"/>
        <w:autoSpaceDE w:val="0"/>
        <w:autoSpaceDN w:val="0"/>
        <w:adjustRightInd w:val="0"/>
        <w:spacing w:after="0" w:line="240" w:lineRule="auto"/>
        <w:jc w:val="both"/>
        <w:rPr>
          <w:rFonts w:ascii="Times New Roman" w:hAnsi="Times New Roman" w:cs="Times New Roman"/>
          <w:bCs/>
          <w:color w:val="000000"/>
          <w:sz w:val="24"/>
          <w:szCs w:val="24"/>
        </w:rPr>
      </w:pPr>
      <w:r w:rsidRPr="003C0DE5">
        <w:rPr>
          <w:rFonts w:ascii="Times New Roman" w:hAnsi="Times New Roman" w:cs="Times New Roman"/>
          <w:bCs/>
          <w:color w:val="000000"/>
          <w:sz w:val="24"/>
          <w:szCs w:val="24"/>
        </w:rPr>
        <w:t>Contact:9818462060</w:t>
      </w:r>
    </w:p>
    <w:p w14:paraId="2A8084C7" w14:textId="77777777" w:rsidR="003567B5" w:rsidRPr="003C0DE5" w:rsidRDefault="003567B5" w:rsidP="003567B5">
      <w:pPr>
        <w:pStyle w:val="ListParagraph"/>
        <w:autoSpaceDE w:val="0"/>
        <w:autoSpaceDN w:val="0"/>
        <w:adjustRightInd w:val="0"/>
        <w:spacing w:after="0" w:line="240" w:lineRule="auto"/>
        <w:jc w:val="both"/>
        <w:rPr>
          <w:rFonts w:ascii="Times New Roman" w:hAnsi="Times New Roman" w:cs="Times New Roman"/>
          <w:bCs/>
          <w:color w:val="000000"/>
          <w:sz w:val="24"/>
          <w:szCs w:val="24"/>
        </w:rPr>
      </w:pPr>
    </w:p>
    <w:p w14:paraId="1F729AD0" w14:textId="77777777" w:rsidR="003567B5" w:rsidRPr="003C0DE5" w:rsidRDefault="003567B5" w:rsidP="003567B5">
      <w:pPr>
        <w:pStyle w:val="ListParagraph"/>
        <w:numPr>
          <w:ilvl w:val="0"/>
          <w:numId w:val="24"/>
        </w:numPr>
        <w:autoSpaceDE w:val="0"/>
        <w:autoSpaceDN w:val="0"/>
        <w:adjustRightInd w:val="0"/>
        <w:spacing w:after="0" w:line="240" w:lineRule="auto"/>
        <w:jc w:val="both"/>
        <w:rPr>
          <w:rFonts w:ascii="Times New Roman" w:hAnsi="Times New Roman" w:cs="Times New Roman"/>
          <w:bCs/>
          <w:color w:val="000000"/>
          <w:sz w:val="24"/>
          <w:szCs w:val="24"/>
        </w:rPr>
      </w:pPr>
      <w:r w:rsidRPr="003C0DE5">
        <w:rPr>
          <w:rFonts w:ascii="Times New Roman" w:hAnsi="Times New Roman" w:cs="Times New Roman"/>
          <w:bCs/>
          <w:color w:val="000000"/>
          <w:sz w:val="24"/>
          <w:szCs w:val="24"/>
        </w:rPr>
        <w:t>Dr. Madhu Bala, Sc ‘G’</w:t>
      </w:r>
    </w:p>
    <w:p w14:paraId="0AA9F336" w14:textId="77777777" w:rsidR="003567B5" w:rsidRPr="003C0DE5" w:rsidRDefault="003567B5" w:rsidP="003567B5">
      <w:pPr>
        <w:autoSpaceDE w:val="0"/>
        <w:autoSpaceDN w:val="0"/>
        <w:adjustRightInd w:val="0"/>
        <w:spacing w:after="0" w:line="240" w:lineRule="auto"/>
        <w:ind w:left="720"/>
        <w:jc w:val="both"/>
        <w:rPr>
          <w:rFonts w:ascii="Times New Roman" w:hAnsi="Times New Roman" w:cs="Times New Roman"/>
          <w:bCs/>
          <w:color w:val="000000"/>
          <w:sz w:val="24"/>
          <w:szCs w:val="24"/>
        </w:rPr>
      </w:pPr>
      <w:r w:rsidRPr="003C0DE5">
        <w:rPr>
          <w:rFonts w:ascii="Times New Roman" w:hAnsi="Times New Roman" w:cs="Times New Roman"/>
          <w:bCs/>
          <w:color w:val="000000"/>
          <w:sz w:val="24"/>
          <w:szCs w:val="24"/>
        </w:rPr>
        <w:t>Director, Defence Institute of Bio-Energy Research (DIBER), Haldwani, District- Nainital (Uttarakhand)</w:t>
      </w:r>
    </w:p>
    <w:p w14:paraId="34E40355" w14:textId="77777777" w:rsidR="003567B5" w:rsidRPr="003C0DE5" w:rsidRDefault="003567B5" w:rsidP="003567B5">
      <w:pPr>
        <w:autoSpaceDE w:val="0"/>
        <w:autoSpaceDN w:val="0"/>
        <w:adjustRightInd w:val="0"/>
        <w:spacing w:after="0" w:line="240" w:lineRule="auto"/>
        <w:ind w:left="720"/>
        <w:jc w:val="both"/>
        <w:rPr>
          <w:rFonts w:ascii="Times New Roman" w:hAnsi="Times New Roman" w:cs="Times New Roman"/>
          <w:bCs/>
          <w:color w:val="000000"/>
          <w:sz w:val="24"/>
          <w:szCs w:val="24"/>
        </w:rPr>
      </w:pPr>
      <w:r w:rsidRPr="003C0DE5">
        <w:rPr>
          <w:rFonts w:ascii="Times New Roman" w:hAnsi="Times New Roman" w:cs="Times New Roman"/>
          <w:bCs/>
          <w:color w:val="000000"/>
          <w:sz w:val="24"/>
          <w:szCs w:val="24"/>
        </w:rPr>
        <w:t xml:space="preserve">Email id: </w:t>
      </w:r>
      <w:hyperlink r:id="rId8" w:history="1">
        <w:r w:rsidRPr="003C0DE5">
          <w:rPr>
            <w:rStyle w:val="Hyperlink"/>
            <w:rFonts w:ascii="Times New Roman" w:hAnsi="Times New Roman" w:cs="Times New Roman"/>
            <w:bCs/>
            <w:sz w:val="24"/>
            <w:szCs w:val="24"/>
          </w:rPr>
          <w:t>bala44@gmail.com</w:t>
        </w:r>
      </w:hyperlink>
    </w:p>
    <w:p w14:paraId="2A60ADDF" w14:textId="77777777" w:rsidR="003567B5" w:rsidRPr="003C0DE5" w:rsidRDefault="003567B5" w:rsidP="003567B5">
      <w:pPr>
        <w:autoSpaceDE w:val="0"/>
        <w:autoSpaceDN w:val="0"/>
        <w:adjustRightInd w:val="0"/>
        <w:spacing w:after="0" w:line="240" w:lineRule="auto"/>
        <w:ind w:left="720"/>
        <w:jc w:val="both"/>
        <w:rPr>
          <w:rFonts w:ascii="Times New Roman" w:hAnsi="Times New Roman" w:cs="Times New Roman"/>
          <w:bCs/>
          <w:color w:val="000000"/>
          <w:sz w:val="24"/>
          <w:szCs w:val="24"/>
        </w:rPr>
      </w:pPr>
      <w:r w:rsidRPr="003C0DE5">
        <w:rPr>
          <w:rFonts w:ascii="Times New Roman" w:hAnsi="Times New Roman" w:cs="Times New Roman"/>
          <w:bCs/>
          <w:color w:val="000000"/>
          <w:sz w:val="24"/>
          <w:szCs w:val="24"/>
        </w:rPr>
        <w:t>Contact: 9811443715</w:t>
      </w:r>
    </w:p>
    <w:p w14:paraId="59FAFD41" w14:textId="77777777" w:rsidR="003567B5" w:rsidRPr="003C0DE5" w:rsidRDefault="003567B5" w:rsidP="003567B5">
      <w:pPr>
        <w:autoSpaceDE w:val="0"/>
        <w:autoSpaceDN w:val="0"/>
        <w:adjustRightInd w:val="0"/>
        <w:spacing w:after="0" w:line="240" w:lineRule="auto"/>
        <w:ind w:left="720"/>
        <w:jc w:val="both"/>
        <w:rPr>
          <w:rFonts w:ascii="Times New Roman" w:hAnsi="Times New Roman" w:cs="Times New Roman"/>
          <w:bCs/>
          <w:color w:val="000000"/>
          <w:sz w:val="24"/>
          <w:szCs w:val="24"/>
        </w:rPr>
      </w:pPr>
    </w:p>
    <w:p w14:paraId="0CD29E21" w14:textId="77777777" w:rsidR="003567B5" w:rsidRPr="003C0DE5" w:rsidRDefault="003567B5" w:rsidP="003567B5">
      <w:pPr>
        <w:autoSpaceDE w:val="0"/>
        <w:autoSpaceDN w:val="0"/>
        <w:adjustRightInd w:val="0"/>
        <w:spacing w:after="0" w:line="240" w:lineRule="auto"/>
        <w:ind w:left="720"/>
        <w:jc w:val="both"/>
        <w:rPr>
          <w:rFonts w:ascii="Times New Roman" w:hAnsi="Times New Roman" w:cs="Times New Roman"/>
          <w:bCs/>
          <w:color w:val="000000"/>
          <w:sz w:val="24"/>
          <w:szCs w:val="24"/>
        </w:rPr>
      </w:pPr>
      <w:r w:rsidRPr="003C0DE5">
        <w:rPr>
          <w:rFonts w:ascii="Times New Roman" w:hAnsi="Times New Roman" w:cs="Times New Roman"/>
          <w:bCs/>
          <w:color w:val="000000"/>
          <w:sz w:val="24"/>
          <w:szCs w:val="24"/>
        </w:rPr>
        <w:t>Dr. Humaira Farooqi, Asst. Professor</w:t>
      </w:r>
    </w:p>
    <w:p w14:paraId="0709009A" w14:textId="77777777" w:rsidR="003567B5" w:rsidRPr="003C0DE5" w:rsidRDefault="003567B5" w:rsidP="003567B5">
      <w:pPr>
        <w:autoSpaceDE w:val="0"/>
        <w:autoSpaceDN w:val="0"/>
        <w:adjustRightInd w:val="0"/>
        <w:spacing w:after="0" w:line="240" w:lineRule="auto"/>
        <w:ind w:left="360" w:firstLine="360"/>
        <w:jc w:val="both"/>
        <w:rPr>
          <w:rFonts w:ascii="Times New Roman" w:hAnsi="Times New Roman" w:cs="Times New Roman"/>
          <w:bCs/>
          <w:color w:val="000000"/>
          <w:sz w:val="24"/>
          <w:szCs w:val="24"/>
        </w:rPr>
      </w:pPr>
      <w:r w:rsidRPr="003C0DE5">
        <w:rPr>
          <w:rFonts w:ascii="Times New Roman" w:hAnsi="Times New Roman" w:cs="Times New Roman"/>
          <w:bCs/>
          <w:color w:val="000000"/>
          <w:sz w:val="24"/>
          <w:szCs w:val="24"/>
        </w:rPr>
        <w:t>Department of Biotechnology, Jamia Hamdard, New Delhi-10062.</w:t>
      </w:r>
    </w:p>
    <w:p w14:paraId="7F68D8A7" w14:textId="77777777" w:rsidR="003567B5" w:rsidRPr="003C0DE5" w:rsidRDefault="003567B5" w:rsidP="003567B5">
      <w:pPr>
        <w:autoSpaceDE w:val="0"/>
        <w:autoSpaceDN w:val="0"/>
        <w:adjustRightInd w:val="0"/>
        <w:spacing w:after="0" w:line="240" w:lineRule="auto"/>
        <w:ind w:left="360" w:firstLine="360"/>
        <w:jc w:val="both"/>
        <w:rPr>
          <w:rFonts w:ascii="Times New Roman" w:hAnsi="Times New Roman" w:cs="Times New Roman"/>
          <w:bCs/>
          <w:color w:val="000000"/>
          <w:sz w:val="24"/>
          <w:szCs w:val="24"/>
        </w:rPr>
      </w:pPr>
      <w:r w:rsidRPr="003C0DE5">
        <w:rPr>
          <w:rFonts w:ascii="Times New Roman" w:hAnsi="Times New Roman" w:cs="Times New Roman"/>
          <w:bCs/>
          <w:color w:val="000000"/>
          <w:sz w:val="24"/>
          <w:szCs w:val="24"/>
        </w:rPr>
        <w:t xml:space="preserve">Email id: </w:t>
      </w:r>
      <w:hyperlink r:id="rId9" w:history="1">
        <w:r w:rsidRPr="003C0DE5">
          <w:rPr>
            <w:rStyle w:val="Hyperlink"/>
            <w:rFonts w:ascii="Times New Roman" w:hAnsi="Times New Roman" w:cs="Times New Roman"/>
            <w:bCs/>
            <w:sz w:val="24"/>
            <w:szCs w:val="24"/>
          </w:rPr>
          <w:t>hfar10@gmail.com</w:t>
        </w:r>
      </w:hyperlink>
    </w:p>
    <w:p w14:paraId="744C6E29" w14:textId="77777777" w:rsidR="003567B5" w:rsidRPr="003C0DE5" w:rsidRDefault="003567B5" w:rsidP="003567B5">
      <w:pPr>
        <w:autoSpaceDE w:val="0"/>
        <w:autoSpaceDN w:val="0"/>
        <w:adjustRightInd w:val="0"/>
        <w:spacing w:after="0" w:line="240" w:lineRule="auto"/>
        <w:ind w:left="360" w:firstLine="360"/>
        <w:jc w:val="both"/>
        <w:rPr>
          <w:rFonts w:ascii="Times New Roman" w:hAnsi="Times New Roman" w:cs="Times New Roman"/>
          <w:bCs/>
          <w:color w:val="000000"/>
          <w:sz w:val="24"/>
          <w:szCs w:val="24"/>
        </w:rPr>
      </w:pPr>
      <w:r w:rsidRPr="003C0DE5">
        <w:rPr>
          <w:rFonts w:ascii="Times New Roman" w:hAnsi="Times New Roman" w:cs="Times New Roman"/>
          <w:bCs/>
          <w:color w:val="000000"/>
          <w:sz w:val="24"/>
          <w:szCs w:val="24"/>
        </w:rPr>
        <w:t>Contact: 9811483436</w:t>
      </w:r>
    </w:p>
    <w:p w14:paraId="332AFF86" w14:textId="77777777" w:rsidR="003567B5" w:rsidRPr="003C0DE5" w:rsidRDefault="003567B5" w:rsidP="003567B5">
      <w:pPr>
        <w:pStyle w:val="ListParagraph"/>
        <w:spacing w:after="0" w:line="240" w:lineRule="auto"/>
        <w:ind w:left="0"/>
        <w:jc w:val="both"/>
        <w:rPr>
          <w:rFonts w:ascii="Times New Roman" w:hAnsi="Times New Roman" w:cs="Times New Roman"/>
          <w:bCs/>
          <w:color w:val="000000"/>
          <w:sz w:val="24"/>
          <w:szCs w:val="24"/>
        </w:rPr>
      </w:pPr>
    </w:p>
    <w:p w14:paraId="13998F6C" w14:textId="77777777" w:rsidR="003567B5" w:rsidRPr="003C0DE5" w:rsidRDefault="003567B5" w:rsidP="003567B5">
      <w:pPr>
        <w:autoSpaceDE w:val="0"/>
        <w:autoSpaceDN w:val="0"/>
        <w:adjustRightInd w:val="0"/>
        <w:spacing w:after="0" w:line="240" w:lineRule="auto"/>
        <w:contextualSpacing/>
        <w:jc w:val="both"/>
        <w:rPr>
          <w:rFonts w:ascii="Times New Roman" w:hAnsi="Times New Roman" w:cs="Times New Roman"/>
          <w:b/>
          <w:bCs/>
          <w:color w:val="000000"/>
          <w:sz w:val="24"/>
          <w:szCs w:val="24"/>
        </w:rPr>
      </w:pPr>
      <w:r w:rsidRPr="003C0DE5">
        <w:rPr>
          <w:rFonts w:ascii="Times New Roman" w:hAnsi="Times New Roman" w:cs="Times New Roman"/>
          <w:b/>
          <w:bCs/>
          <w:color w:val="000000"/>
          <w:sz w:val="24"/>
          <w:szCs w:val="24"/>
        </w:rPr>
        <w:t>DELCLERATION:</w:t>
      </w:r>
    </w:p>
    <w:p w14:paraId="051FF09D" w14:textId="77777777" w:rsidR="003567B5" w:rsidRPr="003C0DE5" w:rsidRDefault="003567B5" w:rsidP="003567B5">
      <w:pPr>
        <w:autoSpaceDE w:val="0"/>
        <w:autoSpaceDN w:val="0"/>
        <w:adjustRightInd w:val="0"/>
        <w:spacing w:after="0" w:line="240" w:lineRule="auto"/>
        <w:contextualSpacing/>
        <w:jc w:val="both"/>
        <w:rPr>
          <w:rFonts w:ascii="Times New Roman" w:hAnsi="Times New Roman" w:cs="Times New Roman"/>
          <w:color w:val="000000"/>
          <w:sz w:val="24"/>
          <w:szCs w:val="24"/>
        </w:rPr>
      </w:pPr>
      <w:r w:rsidRPr="003C0DE5">
        <w:rPr>
          <w:rFonts w:ascii="Times New Roman" w:hAnsi="Times New Roman" w:cs="Times New Roman"/>
          <w:color w:val="000000"/>
          <w:sz w:val="24"/>
          <w:szCs w:val="24"/>
        </w:rPr>
        <w:tab/>
        <w:t xml:space="preserve">I hereby declare that above mentioned information is true to best of my knowledge. </w:t>
      </w:r>
    </w:p>
    <w:p w14:paraId="355E6A5D" w14:textId="77777777" w:rsidR="003567B5" w:rsidRPr="003C0DE5" w:rsidRDefault="003567B5" w:rsidP="003567B5">
      <w:pPr>
        <w:autoSpaceDE w:val="0"/>
        <w:autoSpaceDN w:val="0"/>
        <w:adjustRightInd w:val="0"/>
        <w:spacing w:after="0" w:line="240" w:lineRule="auto"/>
        <w:contextualSpacing/>
        <w:jc w:val="both"/>
        <w:rPr>
          <w:rFonts w:ascii="Times New Roman" w:hAnsi="Times New Roman" w:cs="Times New Roman"/>
          <w:color w:val="000000"/>
          <w:sz w:val="24"/>
          <w:szCs w:val="24"/>
        </w:rPr>
      </w:pPr>
    </w:p>
    <w:p w14:paraId="02233586" w14:textId="77777777" w:rsidR="003567B5" w:rsidRPr="003C0DE5" w:rsidRDefault="003567B5" w:rsidP="003567B5">
      <w:pPr>
        <w:autoSpaceDE w:val="0"/>
        <w:autoSpaceDN w:val="0"/>
        <w:adjustRightInd w:val="0"/>
        <w:spacing w:after="0" w:line="240" w:lineRule="auto"/>
        <w:contextualSpacing/>
        <w:jc w:val="both"/>
        <w:rPr>
          <w:rFonts w:ascii="Times New Roman" w:hAnsi="Times New Roman" w:cs="Times New Roman"/>
          <w:color w:val="000000"/>
          <w:sz w:val="24"/>
          <w:szCs w:val="24"/>
        </w:rPr>
      </w:pPr>
    </w:p>
    <w:p w14:paraId="1BC910F3" w14:textId="77777777" w:rsidR="003567B5" w:rsidRPr="003C0DE5" w:rsidRDefault="003567B5" w:rsidP="003567B5">
      <w:pPr>
        <w:autoSpaceDE w:val="0"/>
        <w:autoSpaceDN w:val="0"/>
        <w:adjustRightInd w:val="0"/>
        <w:spacing w:after="0" w:line="240" w:lineRule="auto"/>
        <w:contextualSpacing/>
        <w:jc w:val="both"/>
        <w:rPr>
          <w:rFonts w:ascii="Times New Roman" w:hAnsi="Times New Roman" w:cs="Times New Roman"/>
          <w:color w:val="000000"/>
          <w:sz w:val="24"/>
          <w:szCs w:val="24"/>
        </w:rPr>
      </w:pPr>
    </w:p>
    <w:p w14:paraId="0B9C07C2" w14:textId="77777777" w:rsidR="003567B5" w:rsidRPr="003C0DE5" w:rsidRDefault="003567B5" w:rsidP="003567B5">
      <w:pPr>
        <w:autoSpaceDE w:val="0"/>
        <w:autoSpaceDN w:val="0"/>
        <w:adjustRightInd w:val="0"/>
        <w:spacing w:after="0" w:line="240" w:lineRule="auto"/>
        <w:contextualSpacing/>
        <w:jc w:val="right"/>
        <w:rPr>
          <w:rFonts w:ascii="Times New Roman" w:hAnsi="Times New Roman" w:cs="Times New Roman"/>
          <w:color w:val="000000"/>
          <w:sz w:val="24"/>
          <w:szCs w:val="24"/>
        </w:rPr>
      </w:pPr>
      <w:r w:rsidRPr="003C0DE5">
        <w:rPr>
          <w:rFonts w:ascii="Times New Roman" w:hAnsi="Times New Roman" w:cs="Times New Roman"/>
          <w:color w:val="000000"/>
          <w:sz w:val="24"/>
          <w:szCs w:val="24"/>
        </w:rPr>
        <w:tab/>
      </w:r>
      <w:r w:rsidRPr="003C0DE5">
        <w:rPr>
          <w:rFonts w:ascii="Times New Roman" w:hAnsi="Times New Roman" w:cs="Times New Roman"/>
          <w:color w:val="000000"/>
          <w:sz w:val="24"/>
          <w:szCs w:val="24"/>
        </w:rPr>
        <w:tab/>
      </w:r>
      <w:r w:rsidRPr="003C0DE5">
        <w:rPr>
          <w:rFonts w:ascii="Times New Roman" w:hAnsi="Times New Roman" w:cs="Times New Roman"/>
          <w:color w:val="000000"/>
          <w:sz w:val="24"/>
          <w:szCs w:val="24"/>
        </w:rPr>
        <w:tab/>
      </w:r>
      <w:r w:rsidRPr="003C0DE5">
        <w:rPr>
          <w:rFonts w:ascii="Times New Roman" w:hAnsi="Times New Roman" w:cs="Times New Roman"/>
          <w:color w:val="000000"/>
          <w:sz w:val="24"/>
          <w:szCs w:val="24"/>
        </w:rPr>
        <w:tab/>
      </w:r>
      <w:r w:rsidRPr="003C0DE5">
        <w:rPr>
          <w:rFonts w:ascii="Times New Roman" w:hAnsi="Times New Roman" w:cs="Times New Roman"/>
          <w:color w:val="000000"/>
          <w:sz w:val="24"/>
          <w:szCs w:val="24"/>
        </w:rPr>
        <w:tab/>
      </w:r>
      <w:r w:rsidRPr="003C0DE5">
        <w:rPr>
          <w:rFonts w:ascii="Times New Roman" w:hAnsi="Times New Roman" w:cs="Times New Roman"/>
          <w:color w:val="000000"/>
          <w:sz w:val="24"/>
          <w:szCs w:val="24"/>
        </w:rPr>
        <w:tab/>
      </w:r>
      <w:r w:rsidRPr="003C0DE5">
        <w:rPr>
          <w:rFonts w:ascii="Times New Roman" w:hAnsi="Times New Roman" w:cs="Times New Roman"/>
          <w:color w:val="000000"/>
          <w:sz w:val="24"/>
          <w:szCs w:val="24"/>
        </w:rPr>
        <w:tab/>
      </w:r>
      <w:r w:rsidRPr="003C0DE5">
        <w:rPr>
          <w:rFonts w:ascii="Times New Roman" w:hAnsi="Times New Roman" w:cs="Times New Roman"/>
          <w:color w:val="000000"/>
          <w:sz w:val="24"/>
          <w:szCs w:val="24"/>
        </w:rPr>
        <w:tab/>
      </w:r>
      <w:r w:rsidRPr="003C0DE5">
        <w:rPr>
          <w:rFonts w:ascii="Times New Roman" w:hAnsi="Times New Roman" w:cs="Times New Roman"/>
          <w:color w:val="000000"/>
          <w:sz w:val="24"/>
          <w:szCs w:val="24"/>
        </w:rPr>
        <w:tab/>
      </w:r>
      <w:r w:rsidRPr="003C0DE5">
        <w:rPr>
          <w:rFonts w:ascii="Times New Roman" w:hAnsi="Times New Roman" w:cs="Times New Roman"/>
          <w:color w:val="000000"/>
          <w:sz w:val="24"/>
          <w:szCs w:val="24"/>
        </w:rPr>
        <w:tab/>
      </w:r>
      <w:r w:rsidRPr="003C0DE5">
        <w:rPr>
          <w:rFonts w:ascii="Times New Roman" w:hAnsi="Times New Roman" w:cs="Times New Roman"/>
          <w:b/>
          <w:bCs/>
          <w:color w:val="000000"/>
          <w:sz w:val="24"/>
          <w:szCs w:val="24"/>
        </w:rPr>
        <w:t>MANU SAINI</w:t>
      </w:r>
    </w:p>
    <w:p w14:paraId="7BE260E9" w14:textId="77777777" w:rsidR="003567B5" w:rsidRPr="003C0DE5" w:rsidRDefault="003567B5" w:rsidP="003567B5">
      <w:pPr>
        <w:autoSpaceDE w:val="0"/>
        <w:autoSpaceDN w:val="0"/>
        <w:adjustRightInd w:val="0"/>
        <w:spacing w:after="0" w:line="240" w:lineRule="auto"/>
        <w:contextualSpacing/>
        <w:jc w:val="both"/>
        <w:rPr>
          <w:rFonts w:ascii="Times New Roman" w:hAnsi="Times New Roman" w:cs="Times New Roman"/>
          <w:color w:val="000000"/>
          <w:sz w:val="24"/>
          <w:szCs w:val="24"/>
        </w:rPr>
      </w:pPr>
    </w:p>
    <w:p w14:paraId="175AB4C6" w14:textId="77777777" w:rsidR="003567B5" w:rsidRPr="003C0DE5" w:rsidRDefault="003567B5" w:rsidP="00E90809">
      <w:pPr>
        <w:jc w:val="both"/>
        <w:rPr>
          <w:rFonts w:ascii="Times New Roman" w:hAnsi="Times New Roman" w:cs="Times New Roman"/>
          <w:sz w:val="24"/>
          <w:szCs w:val="24"/>
        </w:rPr>
      </w:pPr>
    </w:p>
    <w:sectPr w:rsidR="003567B5" w:rsidRPr="003C0DE5" w:rsidSect="00F03E4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017A5444"/>
    <w:multiLevelType w:val="hybridMultilevel"/>
    <w:tmpl w:val="0548F41A"/>
    <w:lvl w:ilvl="0" w:tplc="4009000B">
      <w:start w:val="1"/>
      <w:numFmt w:val="bullet"/>
      <w:lvlText w:val=""/>
      <w:lvlJc w:val="left"/>
      <w:pPr>
        <w:ind w:left="2160" w:hanging="360"/>
      </w:pPr>
      <w:rPr>
        <w:rFonts w:ascii="Wingdings" w:hAnsi="Wingdings" w:hint="default"/>
      </w:rPr>
    </w:lvl>
    <w:lvl w:ilvl="1" w:tplc="40090003" w:tentative="1">
      <w:start w:val="1"/>
      <w:numFmt w:val="bullet"/>
      <w:lvlText w:val="o"/>
      <w:lvlJc w:val="left"/>
      <w:pPr>
        <w:ind w:left="2880" w:hanging="360"/>
      </w:pPr>
      <w:rPr>
        <w:rFonts w:ascii="Courier New" w:hAnsi="Courier New" w:cs="Courier New" w:hint="default"/>
      </w:rPr>
    </w:lvl>
    <w:lvl w:ilvl="2" w:tplc="40090005" w:tentative="1">
      <w:start w:val="1"/>
      <w:numFmt w:val="bullet"/>
      <w:lvlText w:val=""/>
      <w:lvlJc w:val="left"/>
      <w:pPr>
        <w:ind w:left="3600" w:hanging="360"/>
      </w:pPr>
      <w:rPr>
        <w:rFonts w:ascii="Wingdings" w:hAnsi="Wingdings" w:hint="default"/>
      </w:rPr>
    </w:lvl>
    <w:lvl w:ilvl="3" w:tplc="40090001" w:tentative="1">
      <w:start w:val="1"/>
      <w:numFmt w:val="bullet"/>
      <w:lvlText w:val=""/>
      <w:lvlJc w:val="left"/>
      <w:pPr>
        <w:ind w:left="4320" w:hanging="360"/>
      </w:pPr>
      <w:rPr>
        <w:rFonts w:ascii="Symbol" w:hAnsi="Symbol" w:hint="default"/>
      </w:rPr>
    </w:lvl>
    <w:lvl w:ilvl="4" w:tplc="40090003" w:tentative="1">
      <w:start w:val="1"/>
      <w:numFmt w:val="bullet"/>
      <w:lvlText w:val="o"/>
      <w:lvlJc w:val="left"/>
      <w:pPr>
        <w:ind w:left="5040" w:hanging="360"/>
      </w:pPr>
      <w:rPr>
        <w:rFonts w:ascii="Courier New" w:hAnsi="Courier New" w:cs="Courier New" w:hint="default"/>
      </w:rPr>
    </w:lvl>
    <w:lvl w:ilvl="5" w:tplc="40090005" w:tentative="1">
      <w:start w:val="1"/>
      <w:numFmt w:val="bullet"/>
      <w:lvlText w:val=""/>
      <w:lvlJc w:val="left"/>
      <w:pPr>
        <w:ind w:left="5760" w:hanging="360"/>
      </w:pPr>
      <w:rPr>
        <w:rFonts w:ascii="Wingdings" w:hAnsi="Wingdings" w:hint="default"/>
      </w:rPr>
    </w:lvl>
    <w:lvl w:ilvl="6" w:tplc="40090001" w:tentative="1">
      <w:start w:val="1"/>
      <w:numFmt w:val="bullet"/>
      <w:lvlText w:val=""/>
      <w:lvlJc w:val="left"/>
      <w:pPr>
        <w:ind w:left="6480" w:hanging="360"/>
      </w:pPr>
      <w:rPr>
        <w:rFonts w:ascii="Symbol" w:hAnsi="Symbol" w:hint="default"/>
      </w:rPr>
    </w:lvl>
    <w:lvl w:ilvl="7" w:tplc="40090003" w:tentative="1">
      <w:start w:val="1"/>
      <w:numFmt w:val="bullet"/>
      <w:lvlText w:val="o"/>
      <w:lvlJc w:val="left"/>
      <w:pPr>
        <w:ind w:left="7200" w:hanging="360"/>
      </w:pPr>
      <w:rPr>
        <w:rFonts w:ascii="Courier New" w:hAnsi="Courier New" w:cs="Courier New" w:hint="default"/>
      </w:rPr>
    </w:lvl>
    <w:lvl w:ilvl="8" w:tplc="40090005" w:tentative="1">
      <w:start w:val="1"/>
      <w:numFmt w:val="bullet"/>
      <w:lvlText w:val=""/>
      <w:lvlJc w:val="left"/>
      <w:pPr>
        <w:ind w:left="7920" w:hanging="360"/>
      </w:pPr>
      <w:rPr>
        <w:rFonts w:ascii="Wingdings" w:hAnsi="Wingdings" w:hint="default"/>
      </w:rPr>
    </w:lvl>
  </w:abstractNum>
  <w:abstractNum w:abstractNumId="1">
    <w:nsid w:val="02507757"/>
    <w:multiLevelType w:val="hybridMultilevel"/>
    <w:tmpl w:val="316C4A28"/>
    <w:lvl w:ilvl="0" w:tplc="4009000D">
      <w:start w:val="1"/>
      <w:numFmt w:val="bullet"/>
      <w:lvlText w:val=""/>
      <w:lvlJc w:val="left"/>
      <w:pPr>
        <w:ind w:left="2520" w:hanging="360"/>
      </w:pPr>
      <w:rPr>
        <w:rFonts w:ascii="Wingdings" w:hAnsi="Wingdings" w:hint="default"/>
      </w:rPr>
    </w:lvl>
    <w:lvl w:ilvl="1" w:tplc="40090003">
      <w:start w:val="1"/>
      <w:numFmt w:val="bullet"/>
      <w:lvlText w:val="o"/>
      <w:lvlJc w:val="left"/>
      <w:pPr>
        <w:ind w:left="3240" w:hanging="360"/>
      </w:pPr>
      <w:rPr>
        <w:rFonts w:ascii="Courier New" w:hAnsi="Courier New" w:cs="Courier New" w:hint="default"/>
      </w:rPr>
    </w:lvl>
    <w:lvl w:ilvl="2" w:tplc="40090005" w:tentative="1">
      <w:start w:val="1"/>
      <w:numFmt w:val="bullet"/>
      <w:lvlText w:val=""/>
      <w:lvlJc w:val="left"/>
      <w:pPr>
        <w:ind w:left="3960" w:hanging="360"/>
      </w:pPr>
      <w:rPr>
        <w:rFonts w:ascii="Wingdings" w:hAnsi="Wingdings" w:hint="default"/>
      </w:rPr>
    </w:lvl>
    <w:lvl w:ilvl="3" w:tplc="40090001" w:tentative="1">
      <w:start w:val="1"/>
      <w:numFmt w:val="bullet"/>
      <w:lvlText w:val=""/>
      <w:lvlJc w:val="left"/>
      <w:pPr>
        <w:ind w:left="4680" w:hanging="360"/>
      </w:pPr>
      <w:rPr>
        <w:rFonts w:ascii="Symbol" w:hAnsi="Symbol" w:hint="default"/>
      </w:rPr>
    </w:lvl>
    <w:lvl w:ilvl="4" w:tplc="40090003" w:tentative="1">
      <w:start w:val="1"/>
      <w:numFmt w:val="bullet"/>
      <w:lvlText w:val="o"/>
      <w:lvlJc w:val="left"/>
      <w:pPr>
        <w:ind w:left="5400" w:hanging="360"/>
      </w:pPr>
      <w:rPr>
        <w:rFonts w:ascii="Courier New" w:hAnsi="Courier New" w:cs="Courier New" w:hint="default"/>
      </w:rPr>
    </w:lvl>
    <w:lvl w:ilvl="5" w:tplc="40090005" w:tentative="1">
      <w:start w:val="1"/>
      <w:numFmt w:val="bullet"/>
      <w:lvlText w:val=""/>
      <w:lvlJc w:val="left"/>
      <w:pPr>
        <w:ind w:left="6120" w:hanging="360"/>
      </w:pPr>
      <w:rPr>
        <w:rFonts w:ascii="Wingdings" w:hAnsi="Wingdings" w:hint="default"/>
      </w:rPr>
    </w:lvl>
    <w:lvl w:ilvl="6" w:tplc="40090001" w:tentative="1">
      <w:start w:val="1"/>
      <w:numFmt w:val="bullet"/>
      <w:lvlText w:val=""/>
      <w:lvlJc w:val="left"/>
      <w:pPr>
        <w:ind w:left="6840" w:hanging="360"/>
      </w:pPr>
      <w:rPr>
        <w:rFonts w:ascii="Symbol" w:hAnsi="Symbol" w:hint="default"/>
      </w:rPr>
    </w:lvl>
    <w:lvl w:ilvl="7" w:tplc="40090003" w:tentative="1">
      <w:start w:val="1"/>
      <w:numFmt w:val="bullet"/>
      <w:lvlText w:val="o"/>
      <w:lvlJc w:val="left"/>
      <w:pPr>
        <w:ind w:left="7560" w:hanging="360"/>
      </w:pPr>
      <w:rPr>
        <w:rFonts w:ascii="Courier New" w:hAnsi="Courier New" w:cs="Courier New" w:hint="default"/>
      </w:rPr>
    </w:lvl>
    <w:lvl w:ilvl="8" w:tplc="40090005" w:tentative="1">
      <w:start w:val="1"/>
      <w:numFmt w:val="bullet"/>
      <w:lvlText w:val=""/>
      <w:lvlJc w:val="left"/>
      <w:pPr>
        <w:ind w:left="8280" w:hanging="360"/>
      </w:pPr>
      <w:rPr>
        <w:rFonts w:ascii="Wingdings" w:hAnsi="Wingdings" w:hint="default"/>
      </w:rPr>
    </w:lvl>
  </w:abstractNum>
  <w:abstractNum w:abstractNumId="2">
    <w:nsid w:val="0BDA6253"/>
    <w:multiLevelType w:val="hybridMultilevel"/>
    <w:tmpl w:val="9B0EF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76574F"/>
    <w:multiLevelType w:val="hybridMultilevel"/>
    <w:tmpl w:val="682C0100"/>
    <w:lvl w:ilvl="0" w:tplc="4009000B">
      <w:start w:val="1"/>
      <w:numFmt w:val="bullet"/>
      <w:lvlText w:val=""/>
      <w:lvlJc w:val="left"/>
      <w:pPr>
        <w:ind w:left="2160" w:hanging="360"/>
      </w:pPr>
      <w:rPr>
        <w:rFonts w:ascii="Wingdings" w:hAnsi="Wingdings" w:hint="default"/>
      </w:rPr>
    </w:lvl>
    <w:lvl w:ilvl="1" w:tplc="40090003" w:tentative="1">
      <w:start w:val="1"/>
      <w:numFmt w:val="bullet"/>
      <w:lvlText w:val="o"/>
      <w:lvlJc w:val="left"/>
      <w:pPr>
        <w:ind w:left="2880" w:hanging="360"/>
      </w:pPr>
      <w:rPr>
        <w:rFonts w:ascii="Courier New" w:hAnsi="Courier New" w:cs="Courier New" w:hint="default"/>
      </w:rPr>
    </w:lvl>
    <w:lvl w:ilvl="2" w:tplc="40090005" w:tentative="1">
      <w:start w:val="1"/>
      <w:numFmt w:val="bullet"/>
      <w:lvlText w:val=""/>
      <w:lvlJc w:val="left"/>
      <w:pPr>
        <w:ind w:left="3600" w:hanging="360"/>
      </w:pPr>
      <w:rPr>
        <w:rFonts w:ascii="Wingdings" w:hAnsi="Wingdings" w:hint="default"/>
      </w:rPr>
    </w:lvl>
    <w:lvl w:ilvl="3" w:tplc="40090001" w:tentative="1">
      <w:start w:val="1"/>
      <w:numFmt w:val="bullet"/>
      <w:lvlText w:val=""/>
      <w:lvlJc w:val="left"/>
      <w:pPr>
        <w:ind w:left="4320" w:hanging="360"/>
      </w:pPr>
      <w:rPr>
        <w:rFonts w:ascii="Symbol" w:hAnsi="Symbol" w:hint="default"/>
      </w:rPr>
    </w:lvl>
    <w:lvl w:ilvl="4" w:tplc="40090003" w:tentative="1">
      <w:start w:val="1"/>
      <w:numFmt w:val="bullet"/>
      <w:lvlText w:val="o"/>
      <w:lvlJc w:val="left"/>
      <w:pPr>
        <w:ind w:left="5040" w:hanging="360"/>
      </w:pPr>
      <w:rPr>
        <w:rFonts w:ascii="Courier New" w:hAnsi="Courier New" w:cs="Courier New" w:hint="default"/>
      </w:rPr>
    </w:lvl>
    <w:lvl w:ilvl="5" w:tplc="40090005" w:tentative="1">
      <w:start w:val="1"/>
      <w:numFmt w:val="bullet"/>
      <w:lvlText w:val=""/>
      <w:lvlJc w:val="left"/>
      <w:pPr>
        <w:ind w:left="5760" w:hanging="360"/>
      </w:pPr>
      <w:rPr>
        <w:rFonts w:ascii="Wingdings" w:hAnsi="Wingdings" w:hint="default"/>
      </w:rPr>
    </w:lvl>
    <w:lvl w:ilvl="6" w:tplc="40090001" w:tentative="1">
      <w:start w:val="1"/>
      <w:numFmt w:val="bullet"/>
      <w:lvlText w:val=""/>
      <w:lvlJc w:val="left"/>
      <w:pPr>
        <w:ind w:left="6480" w:hanging="360"/>
      </w:pPr>
      <w:rPr>
        <w:rFonts w:ascii="Symbol" w:hAnsi="Symbol" w:hint="default"/>
      </w:rPr>
    </w:lvl>
    <w:lvl w:ilvl="7" w:tplc="40090003" w:tentative="1">
      <w:start w:val="1"/>
      <w:numFmt w:val="bullet"/>
      <w:lvlText w:val="o"/>
      <w:lvlJc w:val="left"/>
      <w:pPr>
        <w:ind w:left="7200" w:hanging="360"/>
      </w:pPr>
      <w:rPr>
        <w:rFonts w:ascii="Courier New" w:hAnsi="Courier New" w:cs="Courier New" w:hint="default"/>
      </w:rPr>
    </w:lvl>
    <w:lvl w:ilvl="8" w:tplc="40090005" w:tentative="1">
      <w:start w:val="1"/>
      <w:numFmt w:val="bullet"/>
      <w:lvlText w:val=""/>
      <w:lvlJc w:val="left"/>
      <w:pPr>
        <w:ind w:left="7920" w:hanging="360"/>
      </w:pPr>
      <w:rPr>
        <w:rFonts w:ascii="Wingdings" w:hAnsi="Wingdings" w:hint="default"/>
      </w:rPr>
    </w:lvl>
  </w:abstractNum>
  <w:abstractNum w:abstractNumId="4">
    <w:nsid w:val="0FD75A90"/>
    <w:multiLevelType w:val="hybridMultilevel"/>
    <w:tmpl w:val="35EAB21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23B74FFF"/>
    <w:multiLevelType w:val="hybridMultilevel"/>
    <w:tmpl w:val="7870D2E4"/>
    <w:lvl w:ilvl="0" w:tplc="4009000D">
      <w:start w:val="1"/>
      <w:numFmt w:val="bullet"/>
      <w:lvlText w:val=""/>
      <w:lvlJc w:val="left"/>
      <w:pPr>
        <w:ind w:left="2520" w:hanging="360"/>
      </w:pPr>
      <w:rPr>
        <w:rFonts w:ascii="Wingdings" w:hAnsi="Wingdings" w:hint="default"/>
      </w:rPr>
    </w:lvl>
    <w:lvl w:ilvl="1" w:tplc="40090003" w:tentative="1">
      <w:start w:val="1"/>
      <w:numFmt w:val="bullet"/>
      <w:lvlText w:val="o"/>
      <w:lvlJc w:val="left"/>
      <w:pPr>
        <w:ind w:left="3240" w:hanging="360"/>
      </w:pPr>
      <w:rPr>
        <w:rFonts w:ascii="Courier New" w:hAnsi="Courier New" w:cs="Courier New" w:hint="default"/>
      </w:rPr>
    </w:lvl>
    <w:lvl w:ilvl="2" w:tplc="40090005" w:tentative="1">
      <w:start w:val="1"/>
      <w:numFmt w:val="bullet"/>
      <w:lvlText w:val=""/>
      <w:lvlJc w:val="left"/>
      <w:pPr>
        <w:ind w:left="3960" w:hanging="360"/>
      </w:pPr>
      <w:rPr>
        <w:rFonts w:ascii="Wingdings" w:hAnsi="Wingdings" w:hint="default"/>
      </w:rPr>
    </w:lvl>
    <w:lvl w:ilvl="3" w:tplc="40090001" w:tentative="1">
      <w:start w:val="1"/>
      <w:numFmt w:val="bullet"/>
      <w:lvlText w:val=""/>
      <w:lvlJc w:val="left"/>
      <w:pPr>
        <w:ind w:left="4680" w:hanging="360"/>
      </w:pPr>
      <w:rPr>
        <w:rFonts w:ascii="Symbol" w:hAnsi="Symbol" w:hint="default"/>
      </w:rPr>
    </w:lvl>
    <w:lvl w:ilvl="4" w:tplc="40090003" w:tentative="1">
      <w:start w:val="1"/>
      <w:numFmt w:val="bullet"/>
      <w:lvlText w:val="o"/>
      <w:lvlJc w:val="left"/>
      <w:pPr>
        <w:ind w:left="5400" w:hanging="360"/>
      </w:pPr>
      <w:rPr>
        <w:rFonts w:ascii="Courier New" w:hAnsi="Courier New" w:cs="Courier New" w:hint="default"/>
      </w:rPr>
    </w:lvl>
    <w:lvl w:ilvl="5" w:tplc="40090005" w:tentative="1">
      <w:start w:val="1"/>
      <w:numFmt w:val="bullet"/>
      <w:lvlText w:val=""/>
      <w:lvlJc w:val="left"/>
      <w:pPr>
        <w:ind w:left="6120" w:hanging="360"/>
      </w:pPr>
      <w:rPr>
        <w:rFonts w:ascii="Wingdings" w:hAnsi="Wingdings" w:hint="default"/>
      </w:rPr>
    </w:lvl>
    <w:lvl w:ilvl="6" w:tplc="40090001" w:tentative="1">
      <w:start w:val="1"/>
      <w:numFmt w:val="bullet"/>
      <w:lvlText w:val=""/>
      <w:lvlJc w:val="left"/>
      <w:pPr>
        <w:ind w:left="6840" w:hanging="360"/>
      </w:pPr>
      <w:rPr>
        <w:rFonts w:ascii="Symbol" w:hAnsi="Symbol" w:hint="default"/>
      </w:rPr>
    </w:lvl>
    <w:lvl w:ilvl="7" w:tplc="40090003" w:tentative="1">
      <w:start w:val="1"/>
      <w:numFmt w:val="bullet"/>
      <w:lvlText w:val="o"/>
      <w:lvlJc w:val="left"/>
      <w:pPr>
        <w:ind w:left="7560" w:hanging="360"/>
      </w:pPr>
      <w:rPr>
        <w:rFonts w:ascii="Courier New" w:hAnsi="Courier New" w:cs="Courier New" w:hint="default"/>
      </w:rPr>
    </w:lvl>
    <w:lvl w:ilvl="8" w:tplc="40090005" w:tentative="1">
      <w:start w:val="1"/>
      <w:numFmt w:val="bullet"/>
      <w:lvlText w:val=""/>
      <w:lvlJc w:val="left"/>
      <w:pPr>
        <w:ind w:left="8280" w:hanging="360"/>
      </w:pPr>
      <w:rPr>
        <w:rFonts w:ascii="Wingdings" w:hAnsi="Wingdings" w:hint="default"/>
      </w:rPr>
    </w:lvl>
  </w:abstractNum>
  <w:abstractNum w:abstractNumId="6">
    <w:nsid w:val="2B325F7E"/>
    <w:multiLevelType w:val="hybridMultilevel"/>
    <w:tmpl w:val="46E29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017A99"/>
    <w:multiLevelType w:val="hybridMultilevel"/>
    <w:tmpl w:val="118A6262"/>
    <w:lvl w:ilvl="0" w:tplc="4009000D">
      <w:start w:val="1"/>
      <w:numFmt w:val="bullet"/>
      <w:lvlText w:val=""/>
      <w:lvlJc w:val="left"/>
      <w:pPr>
        <w:ind w:left="1800" w:hanging="360"/>
      </w:pPr>
      <w:rPr>
        <w:rFonts w:ascii="Wingdings" w:hAnsi="Wingdings" w:hint="default"/>
      </w:rPr>
    </w:lvl>
    <w:lvl w:ilvl="1" w:tplc="40090003" w:tentative="1">
      <w:start w:val="1"/>
      <w:numFmt w:val="bullet"/>
      <w:lvlText w:val="o"/>
      <w:lvlJc w:val="left"/>
      <w:pPr>
        <w:ind w:left="2520" w:hanging="360"/>
      </w:pPr>
      <w:rPr>
        <w:rFonts w:ascii="Courier New" w:hAnsi="Courier New" w:cs="Courier New" w:hint="default"/>
      </w:rPr>
    </w:lvl>
    <w:lvl w:ilvl="2" w:tplc="40090005" w:tentative="1">
      <w:start w:val="1"/>
      <w:numFmt w:val="bullet"/>
      <w:lvlText w:val=""/>
      <w:lvlJc w:val="left"/>
      <w:pPr>
        <w:ind w:left="3240" w:hanging="360"/>
      </w:pPr>
      <w:rPr>
        <w:rFonts w:ascii="Wingdings" w:hAnsi="Wingdings" w:hint="default"/>
      </w:rPr>
    </w:lvl>
    <w:lvl w:ilvl="3" w:tplc="40090001" w:tentative="1">
      <w:start w:val="1"/>
      <w:numFmt w:val="bullet"/>
      <w:lvlText w:val=""/>
      <w:lvlJc w:val="left"/>
      <w:pPr>
        <w:ind w:left="3960" w:hanging="360"/>
      </w:pPr>
      <w:rPr>
        <w:rFonts w:ascii="Symbol" w:hAnsi="Symbol" w:hint="default"/>
      </w:rPr>
    </w:lvl>
    <w:lvl w:ilvl="4" w:tplc="40090003" w:tentative="1">
      <w:start w:val="1"/>
      <w:numFmt w:val="bullet"/>
      <w:lvlText w:val="o"/>
      <w:lvlJc w:val="left"/>
      <w:pPr>
        <w:ind w:left="4680" w:hanging="360"/>
      </w:pPr>
      <w:rPr>
        <w:rFonts w:ascii="Courier New" w:hAnsi="Courier New" w:cs="Courier New" w:hint="default"/>
      </w:rPr>
    </w:lvl>
    <w:lvl w:ilvl="5" w:tplc="40090005" w:tentative="1">
      <w:start w:val="1"/>
      <w:numFmt w:val="bullet"/>
      <w:lvlText w:val=""/>
      <w:lvlJc w:val="left"/>
      <w:pPr>
        <w:ind w:left="5400" w:hanging="360"/>
      </w:pPr>
      <w:rPr>
        <w:rFonts w:ascii="Wingdings" w:hAnsi="Wingdings" w:hint="default"/>
      </w:rPr>
    </w:lvl>
    <w:lvl w:ilvl="6" w:tplc="40090001" w:tentative="1">
      <w:start w:val="1"/>
      <w:numFmt w:val="bullet"/>
      <w:lvlText w:val=""/>
      <w:lvlJc w:val="left"/>
      <w:pPr>
        <w:ind w:left="6120" w:hanging="360"/>
      </w:pPr>
      <w:rPr>
        <w:rFonts w:ascii="Symbol" w:hAnsi="Symbol" w:hint="default"/>
      </w:rPr>
    </w:lvl>
    <w:lvl w:ilvl="7" w:tplc="40090003" w:tentative="1">
      <w:start w:val="1"/>
      <w:numFmt w:val="bullet"/>
      <w:lvlText w:val="o"/>
      <w:lvlJc w:val="left"/>
      <w:pPr>
        <w:ind w:left="6840" w:hanging="360"/>
      </w:pPr>
      <w:rPr>
        <w:rFonts w:ascii="Courier New" w:hAnsi="Courier New" w:cs="Courier New" w:hint="default"/>
      </w:rPr>
    </w:lvl>
    <w:lvl w:ilvl="8" w:tplc="40090005" w:tentative="1">
      <w:start w:val="1"/>
      <w:numFmt w:val="bullet"/>
      <w:lvlText w:val=""/>
      <w:lvlJc w:val="left"/>
      <w:pPr>
        <w:ind w:left="7560" w:hanging="360"/>
      </w:pPr>
      <w:rPr>
        <w:rFonts w:ascii="Wingdings" w:hAnsi="Wingdings" w:hint="default"/>
      </w:rPr>
    </w:lvl>
  </w:abstractNum>
  <w:abstractNum w:abstractNumId="8">
    <w:nsid w:val="30E20059"/>
    <w:multiLevelType w:val="hybridMultilevel"/>
    <w:tmpl w:val="5324EAA4"/>
    <w:lvl w:ilvl="0" w:tplc="E7B80AB0">
      <w:start w:val="1"/>
      <w:numFmt w:val="decimal"/>
      <w:lvlText w:val="%1."/>
      <w:lvlJc w:val="left"/>
      <w:pPr>
        <w:ind w:left="1440" w:hanging="360"/>
      </w:pPr>
      <w:rPr>
        <w:rFonts w:hint="default"/>
        <w:b w:val="0"/>
        <w:u w:val="none"/>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339F14FF"/>
    <w:multiLevelType w:val="hybridMultilevel"/>
    <w:tmpl w:val="4B265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4126558"/>
    <w:multiLevelType w:val="hybridMultilevel"/>
    <w:tmpl w:val="44829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56C25B6"/>
    <w:multiLevelType w:val="hybridMultilevel"/>
    <w:tmpl w:val="C9FEB756"/>
    <w:lvl w:ilvl="0" w:tplc="4009000B">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2">
    <w:nsid w:val="391C1968"/>
    <w:multiLevelType w:val="hybridMultilevel"/>
    <w:tmpl w:val="E43C8B52"/>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3">
    <w:nsid w:val="39AF3783"/>
    <w:multiLevelType w:val="hybridMultilevel"/>
    <w:tmpl w:val="F7A4E3EA"/>
    <w:lvl w:ilvl="0" w:tplc="4009000D">
      <w:start w:val="1"/>
      <w:numFmt w:val="bullet"/>
      <w:lvlText w:val=""/>
      <w:lvlJc w:val="left"/>
      <w:pPr>
        <w:ind w:left="2160" w:hanging="360"/>
      </w:pPr>
      <w:rPr>
        <w:rFonts w:ascii="Wingdings" w:hAnsi="Wingdings" w:hint="default"/>
      </w:rPr>
    </w:lvl>
    <w:lvl w:ilvl="1" w:tplc="40090003" w:tentative="1">
      <w:start w:val="1"/>
      <w:numFmt w:val="bullet"/>
      <w:lvlText w:val="o"/>
      <w:lvlJc w:val="left"/>
      <w:pPr>
        <w:ind w:left="2880" w:hanging="360"/>
      </w:pPr>
      <w:rPr>
        <w:rFonts w:ascii="Courier New" w:hAnsi="Courier New" w:cs="Courier New" w:hint="default"/>
      </w:rPr>
    </w:lvl>
    <w:lvl w:ilvl="2" w:tplc="40090005" w:tentative="1">
      <w:start w:val="1"/>
      <w:numFmt w:val="bullet"/>
      <w:lvlText w:val=""/>
      <w:lvlJc w:val="left"/>
      <w:pPr>
        <w:ind w:left="3600" w:hanging="360"/>
      </w:pPr>
      <w:rPr>
        <w:rFonts w:ascii="Wingdings" w:hAnsi="Wingdings" w:hint="default"/>
      </w:rPr>
    </w:lvl>
    <w:lvl w:ilvl="3" w:tplc="40090001" w:tentative="1">
      <w:start w:val="1"/>
      <w:numFmt w:val="bullet"/>
      <w:lvlText w:val=""/>
      <w:lvlJc w:val="left"/>
      <w:pPr>
        <w:ind w:left="4320" w:hanging="360"/>
      </w:pPr>
      <w:rPr>
        <w:rFonts w:ascii="Symbol" w:hAnsi="Symbol" w:hint="default"/>
      </w:rPr>
    </w:lvl>
    <w:lvl w:ilvl="4" w:tplc="40090003" w:tentative="1">
      <w:start w:val="1"/>
      <w:numFmt w:val="bullet"/>
      <w:lvlText w:val="o"/>
      <w:lvlJc w:val="left"/>
      <w:pPr>
        <w:ind w:left="5040" w:hanging="360"/>
      </w:pPr>
      <w:rPr>
        <w:rFonts w:ascii="Courier New" w:hAnsi="Courier New" w:cs="Courier New" w:hint="default"/>
      </w:rPr>
    </w:lvl>
    <w:lvl w:ilvl="5" w:tplc="40090005" w:tentative="1">
      <w:start w:val="1"/>
      <w:numFmt w:val="bullet"/>
      <w:lvlText w:val=""/>
      <w:lvlJc w:val="left"/>
      <w:pPr>
        <w:ind w:left="5760" w:hanging="360"/>
      </w:pPr>
      <w:rPr>
        <w:rFonts w:ascii="Wingdings" w:hAnsi="Wingdings" w:hint="default"/>
      </w:rPr>
    </w:lvl>
    <w:lvl w:ilvl="6" w:tplc="40090001" w:tentative="1">
      <w:start w:val="1"/>
      <w:numFmt w:val="bullet"/>
      <w:lvlText w:val=""/>
      <w:lvlJc w:val="left"/>
      <w:pPr>
        <w:ind w:left="6480" w:hanging="360"/>
      </w:pPr>
      <w:rPr>
        <w:rFonts w:ascii="Symbol" w:hAnsi="Symbol" w:hint="default"/>
      </w:rPr>
    </w:lvl>
    <w:lvl w:ilvl="7" w:tplc="40090003" w:tentative="1">
      <w:start w:val="1"/>
      <w:numFmt w:val="bullet"/>
      <w:lvlText w:val="o"/>
      <w:lvlJc w:val="left"/>
      <w:pPr>
        <w:ind w:left="7200" w:hanging="360"/>
      </w:pPr>
      <w:rPr>
        <w:rFonts w:ascii="Courier New" w:hAnsi="Courier New" w:cs="Courier New" w:hint="default"/>
      </w:rPr>
    </w:lvl>
    <w:lvl w:ilvl="8" w:tplc="40090005" w:tentative="1">
      <w:start w:val="1"/>
      <w:numFmt w:val="bullet"/>
      <w:lvlText w:val=""/>
      <w:lvlJc w:val="left"/>
      <w:pPr>
        <w:ind w:left="7920" w:hanging="360"/>
      </w:pPr>
      <w:rPr>
        <w:rFonts w:ascii="Wingdings" w:hAnsi="Wingdings" w:hint="default"/>
      </w:rPr>
    </w:lvl>
  </w:abstractNum>
  <w:abstractNum w:abstractNumId="14">
    <w:nsid w:val="3BE04349"/>
    <w:multiLevelType w:val="hybridMultilevel"/>
    <w:tmpl w:val="037E610C"/>
    <w:lvl w:ilvl="0" w:tplc="40090001">
      <w:start w:val="1"/>
      <w:numFmt w:val="bullet"/>
      <w:lvlText w:val=""/>
      <w:lvlJc w:val="left"/>
      <w:pPr>
        <w:ind w:left="2160" w:hanging="360"/>
      </w:pPr>
      <w:rPr>
        <w:rFonts w:ascii="Symbol" w:hAnsi="Symbol" w:hint="default"/>
      </w:rPr>
    </w:lvl>
    <w:lvl w:ilvl="1" w:tplc="40090003" w:tentative="1">
      <w:start w:val="1"/>
      <w:numFmt w:val="bullet"/>
      <w:lvlText w:val="o"/>
      <w:lvlJc w:val="left"/>
      <w:pPr>
        <w:ind w:left="2880" w:hanging="360"/>
      </w:pPr>
      <w:rPr>
        <w:rFonts w:ascii="Courier New" w:hAnsi="Courier New" w:cs="Courier New" w:hint="default"/>
      </w:rPr>
    </w:lvl>
    <w:lvl w:ilvl="2" w:tplc="40090005" w:tentative="1">
      <w:start w:val="1"/>
      <w:numFmt w:val="bullet"/>
      <w:lvlText w:val=""/>
      <w:lvlJc w:val="left"/>
      <w:pPr>
        <w:ind w:left="3600" w:hanging="360"/>
      </w:pPr>
      <w:rPr>
        <w:rFonts w:ascii="Wingdings" w:hAnsi="Wingdings" w:hint="default"/>
      </w:rPr>
    </w:lvl>
    <w:lvl w:ilvl="3" w:tplc="40090001" w:tentative="1">
      <w:start w:val="1"/>
      <w:numFmt w:val="bullet"/>
      <w:lvlText w:val=""/>
      <w:lvlJc w:val="left"/>
      <w:pPr>
        <w:ind w:left="4320" w:hanging="360"/>
      </w:pPr>
      <w:rPr>
        <w:rFonts w:ascii="Symbol" w:hAnsi="Symbol" w:hint="default"/>
      </w:rPr>
    </w:lvl>
    <w:lvl w:ilvl="4" w:tplc="40090003" w:tentative="1">
      <w:start w:val="1"/>
      <w:numFmt w:val="bullet"/>
      <w:lvlText w:val="o"/>
      <w:lvlJc w:val="left"/>
      <w:pPr>
        <w:ind w:left="5040" w:hanging="360"/>
      </w:pPr>
      <w:rPr>
        <w:rFonts w:ascii="Courier New" w:hAnsi="Courier New" w:cs="Courier New" w:hint="default"/>
      </w:rPr>
    </w:lvl>
    <w:lvl w:ilvl="5" w:tplc="40090005" w:tentative="1">
      <w:start w:val="1"/>
      <w:numFmt w:val="bullet"/>
      <w:lvlText w:val=""/>
      <w:lvlJc w:val="left"/>
      <w:pPr>
        <w:ind w:left="5760" w:hanging="360"/>
      </w:pPr>
      <w:rPr>
        <w:rFonts w:ascii="Wingdings" w:hAnsi="Wingdings" w:hint="default"/>
      </w:rPr>
    </w:lvl>
    <w:lvl w:ilvl="6" w:tplc="40090001" w:tentative="1">
      <w:start w:val="1"/>
      <w:numFmt w:val="bullet"/>
      <w:lvlText w:val=""/>
      <w:lvlJc w:val="left"/>
      <w:pPr>
        <w:ind w:left="6480" w:hanging="360"/>
      </w:pPr>
      <w:rPr>
        <w:rFonts w:ascii="Symbol" w:hAnsi="Symbol" w:hint="default"/>
      </w:rPr>
    </w:lvl>
    <w:lvl w:ilvl="7" w:tplc="40090003" w:tentative="1">
      <w:start w:val="1"/>
      <w:numFmt w:val="bullet"/>
      <w:lvlText w:val="o"/>
      <w:lvlJc w:val="left"/>
      <w:pPr>
        <w:ind w:left="7200" w:hanging="360"/>
      </w:pPr>
      <w:rPr>
        <w:rFonts w:ascii="Courier New" w:hAnsi="Courier New" w:cs="Courier New" w:hint="default"/>
      </w:rPr>
    </w:lvl>
    <w:lvl w:ilvl="8" w:tplc="40090005" w:tentative="1">
      <w:start w:val="1"/>
      <w:numFmt w:val="bullet"/>
      <w:lvlText w:val=""/>
      <w:lvlJc w:val="left"/>
      <w:pPr>
        <w:ind w:left="7920" w:hanging="360"/>
      </w:pPr>
      <w:rPr>
        <w:rFonts w:ascii="Wingdings" w:hAnsi="Wingdings" w:hint="default"/>
      </w:rPr>
    </w:lvl>
  </w:abstractNum>
  <w:abstractNum w:abstractNumId="15">
    <w:nsid w:val="3C4B5827"/>
    <w:multiLevelType w:val="hybridMultilevel"/>
    <w:tmpl w:val="3CE8EA6E"/>
    <w:lvl w:ilvl="0" w:tplc="4009000B">
      <w:start w:val="1"/>
      <w:numFmt w:val="bullet"/>
      <w:lvlText w:val=""/>
      <w:lvlJc w:val="left"/>
      <w:pPr>
        <w:ind w:left="2160" w:hanging="360"/>
      </w:pPr>
      <w:rPr>
        <w:rFonts w:ascii="Wingdings" w:hAnsi="Wingdings" w:hint="default"/>
      </w:rPr>
    </w:lvl>
    <w:lvl w:ilvl="1" w:tplc="40090003" w:tentative="1">
      <w:start w:val="1"/>
      <w:numFmt w:val="bullet"/>
      <w:lvlText w:val="o"/>
      <w:lvlJc w:val="left"/>
      <w:pPr>
        <w:ind w:left="2880" w:hanging="360"/>
      </w:pPr>
      <w:rPr>
        <w:rFonts w:ascii="Courier New" w:hAnsi="Courier New" w:cs="Courier New" w:hint="default"/>
      </w:rPr>
    </w:lvl>
    <w:lvl w:ilvl="2" w:tplc="40090005" w:tentative="1">
      <w:start w:val="1"/>
      <w:numFmt w:val="bullet"/>
      <w:lvlText w:val=""/>
      <w:lvlJc w:val="left"/>
      <w:pPr>
        <w:ind w:left="3600" w:hanging="360"/>
      </w:pPr>
      <w:rPr>
        <w:rFonts w:ascii="Wingdings" w:hAnsi="Wingdings" w:hint="default"/>
      </w:rPr>
    </w:lvl>
    <w:lvl w:ilvl="3" w:tplc="40090001" w:tentative="1">
      <w:start w:val="1"/>
      <w:numFmt w:val="bullet"/>
      <w:lvlText w:val=""/>
      <w:lvlJc w:val="left"/>
      <w:pPr>
        <w:ind w:left="4320" w:hanging="360"/>
      </w:pPr>
      <w:rPr>
        <w:rFonts w:ascii="Symbol" w:hAnsi="Symbol" w:hint="default"/>
      </w:rPr>
    </w:lvl>
    <w:lvl w:ilvl="4" w:tplc="40090003" w:tentative="1">
      <w:start w:val="1"/>
      <w:numFmt w:val="bullet"/>
      <w:lvlText w:val="o"/>
      <w:lvlJc w:val="left"/>
      <w:pPr>
        <w:ind w:left="5040" w:hanging="360"/>
      </w:pPr>
      <w:rPr>
        <w:rFonts w:ascii="Courier New" w:hAnsi="Courier New" w:cs="Courier New" w:hint="default"/>
      </w:rPr>
    </w:lvl>
    <w:lvl w:ilvl="5" w:tplc="40090005" w:tentative="1">
      <w:start w:val="1"/>
      <w:numFmt w:val="bullet"/>
      <w:lvlText w:val=""/>
      <w:lvlJc w:val="left"/>
      <w:pPr>
        <w:ind w:left="5760" w:hanging="360"/>
      </w:pPr>
      <w:rPr>
        <w:rFonts w:ascii="Wingdings" w:hAnsi="Wingdings" w:hint="default"/>
      </w:rPr>
    </w:lvl>
    <w:lvl w:ilvl="6" w:tplc="40090001" w:tentative="1">
      <w:start w:val="1"/>
      <w:numFmt w:val="bullet"/>
      <w:lvlText w:val=""/>
      <w:lvlJc w:val="left"/>
      <w:pPr>
        <w:ind w:left="6480" w:hanging="360"/>
      </w:pPr>
      <w:rPr>
        <w:rFonts w:ascii="Symbol" w:hAnsi="Symbol" w:hint="default"/>
      </w:rPr>
    </w:lvl>
    <w:lvl w:ilvl="7" w:tplc="40090003" w:tentative="1">
      <w:start w:val="1"/>
      <w:numFmt w:val="bullet"/>
      <w:lvlText w:val="o"/>
      <w:lvlJc w:val="left"/>
      <w:pPr>
        <w:ind w:left="7200" w:hanging="360"/>
      </w:pPr>
      <w:rPr>
        <w:rFonts w:ascii="Courier New" w:hAnsi="Courier New" w:cs="Courier New" w:hint="default"/>
      </w:rPr>
    </w:lvl>
    <w:lvl w:ilvl="8" w:tplc="40090005" w:tentative="1">
      <w:start w:val="1"/>
      <w:numFmt w:val="bullet"/>
      <w:lvlText w:val=""/>
      <w:lvlJc w:val="left"/>
      <w:pPr>
        <w:ind w:left="7920" w:hanging="360"/>
      </w:pPr>
      <w:rPr>
        <w:rFonts w:ascii="Wingdings" w:hAnsi="Wingdings" w:hint="default"/>
      </w:rPr>
    </w:lvl>
  </w:abstractNum>
  <w:abstractNum w:abstractNumId="16">
    <w:nsid w:val="410466DF"/>
    <w:multiLevelType w:val="hybridMultilevel"/>
    <w:tmpl w:val="0DF24044"/>
    <w:lvl w:ilvl="0" w:tplc="40090015">
      <w:start w:val="1"/>
      <w:numFmt w:val="upperLetter"/>
      <w:lvlText w:val="%1."/>
      <w:lvlJc w:val="left"/>
      <w:pPr>
        <w:ind w:left="720" w:hanging="360"/>
      </w:pPr>
    </w:lvl>
    <w:lvl w:ilvl="1" w:tplc="4009000F">
      <w:start w:val="1"/>
      <w:numFmt w:val="decimal"/>
      <w:lvlText w:val="%2."/>
      <w:lvlJc w:val="left"/>
      <w:pPr>
        <w:ind w:left="1440" w:hanging="360"/>
      </w:pPr>
    </w:lvl>
    <w:lvl w:ilvl="2" w:tplc="4009001B">
      <w:start w:val="1"/>
      <w:numFmt w:val="lowerRoman"/>
      <w:lvlText w:val="%3."/>
      <w:lvlJc w:val="right"/>
      <w:pPr>
        <w:ind w:left="2160" w:hanging="180"/>
      </w:pPr>
    </w:lvl>
    <w:lvl w:ilvl="3" w:tplc="DC3A5944">
      <w:start w:val="2"/>
      <w:numFmt w:val="decimal"/>
      <w:lvlText w:val="%4"/>
      <w:lvlJc w:val="left"/>
      <w:pPr>
        <w:ind w:left="2880" w:hanging="360"/>
      </w:pPr>
      <w:rPr>
        <w:rFonts w:hint="default"/>
        <w:b w:val="0"/>
        <w:u w:val="none"/>
      </w:r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42DD6C05"/>
    <w:multiLevelType w:val="hybridMultilevel"/>
    <w:tmpl w:val="82800168"/>
    <w:lvl w:ilvl="0" w:tplc="40090001">
      <w:start w:val="1"/>
      <w:numFmt w:val="bullet"/>
      <w:lvlText w:val=""/>
      <w:lvlJc w:val="left"/>
      <w:pPr>
        <w:ind w:left="2160" w:hanging="360"/>
      </w:pPr>
      <w:rPr>
        <w:rFonts w:ascii="Symbol" w:hAnsi="Symbol" w:hint="default"/>
      </w:rPr>
    </w:lvl>
    <w:lvl w:ilvl="1" w:tplc="40090003" w:tentative="1">
      <w:start w:val="1"/>
      <w:numFmt w:val="bullet"/>
      <w:lvlText w:val="o"/>
      <w:lvlJc w:val="left"/>
      <w:pPr>
        <w:ind w:left="2880" w:hanging="360"/>
      </w:pPr>
      <w:rPr>
        <w:rFonts w:ascii="Courier New" w:hAnsi="Courier New" w:cs="Courier New" w:hint="default"/>
      </w:rPr>
    </w:lvl>
    <w:lvl w:ilvl="2" w:tplc="40090005" w:tentative="1">
      <w:start w:val="1"/>
      <w:numFmt w:val="bullet"/>
      <w:lvlText w:val=""/>
      <w:lvlJc w:val="left"/>
      <w:pPr>
        <w:ind w:left="3600" w:hanging="360"/>
      </w:pPr>
      <w:rPr>
        <w:rFonts w:ascii="Wingdings" w:hAnsi="Wingdings" w:hint="default"/>
      </w:rPr>
    </w:lvl>
    <w:lvl w:ilvl="3" w:tplc="40090001" w:tentative="1">
      <w:start w:val="1"/>
      <w:numFmt w:val="bullet"/>
      <w:lvlText w:val=""/>
      <w:lvlJc w:val="left"/>
      <w:pPr>
        <w:ind w:left="4320" w:hanging="360"/>
      </w:pPr>
      <w:rPr>
        <w:rFonts w:ascii="Symbol" w:hAnsi="Symbol" w:hint="default"/>
      </w:rPr>
    </w:lvl>
    <w:lvl w:ilvl="4" w:tplc="40090003" w:tentative="1">
      <w:start w:val="1"/>
      <w:numFmt w:val="bullet"/>
      <w:lvlText w:val="o"/>
      <w:lvlJc w:val="left"/>
      <w:pPr>
        <w:ind w:left="5040" w:hanging="360"/>
      </w:pPr>
      <w:rPr>
        <w:rFonts w:ascii="Courier New" w:hAnsi="Courier New" w:cs="Courier New" w:hint="default"/>
      </w:rPr>
    </w:lvl>
    <w:lvl w:ilvl="5" w:tplc="40090005" w:tentative="1">
      <w:start w:val="1"/>
      <w:numFmt w:val="bullet"/>
      <w:lvlText w:val=""/>
      <w:lvlJc w:val="left"/>
      <w:pPr>
        <w:ind w:left="5760" w:hanging="360"/>
      </w:pPr>
      <w:rPr>
        <w:rFonts w:ascii="Wingdings" w:hAnsi="Wingdings" w:hint="default"/>
      </w:rPr>
    </w:lvl>
    <w:lvl w:ilvl="6" w:tplc="40090001" w:tentative="1">
      <w:start w:val="1"/>
      <w:numFmt w:val="bullet"/>
      <w:lvlText w:val=""/>
      <w:lvlJc w:val="left"/>
      <w:pPr>
        <w:ind w:left="6480" w:hanging="360"/>
      </w:pPr>
      <w:rPr>
        <w:rFonts w:ascii="Symbol" w:hAnsi="Symbol" w:hint="default"/>
      </w:rPr>
    </w:lvl>
    <w:lvl w:ilvl="7" w:tplc="40090003" w:tentative="1">
      <w:start w:val="1"/>
      <w:numFmt w:val="bullet"/>
      <w:lvlText w:val="o"/>
      <w:lvlJc w:val="left"/>
      <w:pPr>
        <w:ind w:left="7200" w:hanging="360"/>
      </w:pPr>
      <w:rPr>
        <w:rFonts w:ascii="Courier New" w:hAnsi="Courier New" w:cs="Courier New" w:hint="default"/>
      </w:rPr>
    </w:lvl>
    <w:lvl w:ilvl="8" w:tplc="40090005" w:tentative="1">
      <w:start w:val="1"/>
      <w:numFmt w:val="bullet"/>
      <w:lvlText w:val=""/>
      <w:lvlJc w:val="left"/>
      <w:pPr>
        <w:ind w:left="7920" w:hanging="360"/>
      </w:pPr>
      <w:rPr>
        <w:rFonts w:ascii="Wingdings" w:hAnsi="Wingdings" w:hint="default"/>
      </w:rPr>
    </w:lvl>
  </w:abstractNum>
  <w:abstractNum w:abstractNumId="18">
    <w:nsid w:val="47A96935"/>
    <w:multiLevelType w:val="hybridMultilevel"/>
    <w:tmpl w:val="C69ABDD0"/>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9">
    <w:nsid w:val="4991778A"/>
    <w:multiLevelType w:val="hybridMultilevel"/>
    <w:tmpl w:val="9ED83490"/>
    <w:lvl w:ilvl="0" w:tplc="7EFE6C7E">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4ABD09CE"/>
    <w:multiLevelType w:val="hybridMultilevel"/>
    <w:tmpl w:val="8B5CC5DA"/>
    <w:lvl w:ilvl="0" w:tplc="4009000B">
      <w:start w:val="1"/>
      <w:numFmt w:val="bullet"/>
      <w:lvlText w:val=""/>
      <w:lvlJc w:val="left"/>
      <w:pPr>
        <w:ind w:left="2160" w:hanging="360"/>
      </w:pPr>
      <w:rPr>
        <w:rFonts w:ascii="Wingdings" w:hAnsi="Wingdings" w:hint="default"/>
      </w:rPr>
    </w:lvl>
    <w:lvl w:ilvl="1" w:tplc="40090003" w:tentative="1">
      <w:start w:val="1"/>
      <w:numFmt w:val="bullet"/>
      <w:lvlText w:val="o"/>
      <w:lvlJc w:val="left"/>
      <w:pPr>
        <w:ind w:left="2880" w:hanging="360"/>
      </w:pPr>
      <w:rPr>
        <w:rFonts w:ascii="Courier New" w:hAnsi="Courier New" w:cs="Courier New" w:hint="default"/>
      </w:rPr>
    </w:lvl>
    <w:lvl w:ilvl="2" w:tplc="40090005" w:tentative="1">
      <w:start w:val="1"/>
      <w:numFmt w:val="bullet"/>
      <w:lvlText w:val=""/>
      <w:lvlJc w:val="left"/>
      <w:pPr>
        <w:ind w:left="3600" w:hanging="360"/>
      </w:pPr>
      <w:rPr>
        <w:rFonts w:ascii="Wingdings" w:hAnsi="Wingdings" w:hint="default"/>
      </w:rPr>
    </w:lvl>
    <w:lvl w:ilvl="3" w:tplc="40090001" w:tentative="1">
      <w:start w:val="1"/>
      <w:numFmt w:val="bullet"/>
      <w:lvlText w:val=""/>
      <w:lvlJc w:val="left"/>
      <w:pPr>
        <w:ind w:left="4320" w:hanging="360"/>
      </w:pPr>
      <w:rPr>
        <w:rFonts w:ascii="Symbol" w:hAnsi="Symbol" w:hint="default"/>
      </w:rPr>
    </w:lvl>
    <w:lvl w:ilvl="4" w:tplc="40090003" w:tentative="1">
      <w:start w:val="1"/>
      <w:numFmt w:val="bullet"/>
      <w:lvlText w:val="o"/>
      <w:lvlJc w:val="left"/>
      <w:pPr>
        <w:ind w:left="5040" w:hanging="360"/>
      </w:pPr>
      <w:rPr>
        <w:rFonts w:ascii="Courier New" w:hAnsi="Courier New" w:cs="Courier New" w:hint="default"/>
      </w:rPr>
    </w:lvl>
    <w:lvl w:ilvl="5" w:tplc="40090005" w:tentative="1">
      <w:start w:val="1"/>
      <w:numFmt w:val="bullet"/>
      <w:lvlText w:val=""/>
      <w:lvlJc w:val="left"/>
      <w:pPr>
        <w:ind w:left="5760" w:hanging="360"/>
      </w:pPr>
      <w:rPr>
        <w:rFonts w:ascii="Wingdings" w:hAnsi="Wingdings" w:hint="default"/>
      </w:rPr>
    </w:lvl>
    <w:lvl w:ilvl="6" w:tplc="40090001" w:tentative="1">
      <w:start w:val="1"/>
      <w:numFmt w:val="bullet"/>
      <w:lvlText w:val=""/>
      <w:lvlJc w:val="left"/>
      <w:pPr>
        <w:ind w:left="6480" w:hanging="360"/>
      </w:pPr>
      <w:rPr>
        <w:rFonts w:ascii="Symbol" w:hAnsi="Symbol" w:hint="default"/>
      </w:rPr>
    </w:lvl>
    <w:lvl w:ilvl="7" w:tplc="40090003" w:tentative="1">
      <w:start w:val="1"/>
      <w:numFmt w:val="bullet"/>
      <w:lvlText w:val="o"/>
      <w:lvlJc w:val="left"/>
      <w:pPr>
        <w:ind w:left="7200" w:hanging="360"/>
      </w:pPr>
      <w:rPr>
        <w:rFonts w:ascii="Courier New" w:hAnsi="Courier New" w:cs="Courier New" w:hint="default"/>
      </w:rPr>
    </w:lvl>
    <w:lvl w:ilvl="8" w:tplc="40090005" w:tentative="1">
      <w:start w:val="1"/>
      <w:numFmt w:val="bullet"/>
      <w:lvlText w:val=""/>
      <w:lvlJc w:val="left"/>
      <w:pPr>
        <w:ind w:left="7920" w:hanging="360"/>
      </w:pPr>
      <w:rPr>
        <w:rFonts w:ascii="Wingdings" w:hAnsi="Wingdings" w:hint="default"/>
      </w:rPr>
    </w:lvl>
  </w:abstractNum>
  <w:abstractNum w:abstractNumId="21">
    <w:nsid w:val="4D712081"/>
    <w:multiLevelType w:val="hybridMultilevel"/>
    <w:tmpl w:val="C2748234"/>
    <w:lvl w:ilvl="0" w:tplc="04090015">
      <w:start w:val="4"/>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12A0900"/>
    <w:multiLevelType w:val="hybridMultilevel"/>
    <w:tmpl w:val="F7A2CE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5C35EE6"/>
    <w:multiLevelType w:val="hybridMultilevel"/>
    <w:tmpl w:val="5CB2A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8EB0B18"/>
    <w:multiLevelType w:val="hybridMultilevel"/>
    <w:tmpl w:val="8140F9D2"/>
    <w:lvl w:ilvl="0" w:tplc="4009000D">
      <w:start w:val="1"/>
      <w:numFmt w:val="bullet"/>
      <w:lvlText w:val=""/>
      <w:lvlJc w:val="left"/>
      <w:pPr>
        <w:ind w:left="2160" w:hanging="360"/>
      </w:pPr>
      <w:rPr>
        <w:rFonts w:ascii="Wingdings" w:hAnsi="Wingdings" w:hint="default"/>
      </w:rPr>
    </w:lvl>
    <w:lvl w:ilvl="1" w:tplc="40090003">
      <w:start w:val="1"/>
      <w:numFmt w:val="bullet"/>
      <w:lvlText w:val="o"/>
      <w:lvlJc w:val="left"/>
      <w:pPr>
        <w:ind w:left="2880" w:hanging="360"/>
      </w:pPr>
      <w:rPr>
        <w:rFonts w:ascii="Courier New" w:hAnsi="Courier New" w:cs="Courier New" w:hint="default"/>
      </w:rPr>
    </w:lvl>
    <w:lvl w:ilvl="2" w:tplc="40090005" w:tentative="1">
      <w:start w:val="1"/>
      <w:numFmt w:val="bullet"/>
      <w:lvlText w:val=""/>
      <w:lvlJc w:val="left"/>
      <w:pPr>
        <w:ind w:left="3600" w:hanging="360"/>
      </w:pPr>
      <w:rPr>
        <w:rFonts w:ascii="Wingdings" w:hAnsi="Wingdings" w:hint="default"/>
      </w:rPr>
    </w:lvl>
    <w:lvl w:ilvl="3" w:tplc="40090001" w:tentative="1">
      <w:start w:val="1"/>
      <w:numFmt w:val="bullet"/>
      <w:lvlText w:val=""/>
      <w:lvlJc w:val="left"/>
      <w:pPr>
        <w:ind w:left="4320" w:hanging="360"/>
      </w:pPr>
      <w:rPr>
        <w:rFonts w:ascii="Symbol" w:hAnsi="Symbol" w:hint="default"/>
      </w:rPr>
    </w:lvl>
    <w:lvl w:ilvl="4" w:tplc="40090003" w:tentative="1">
      <w:start w:val="1"/>
      <w:numFmt w:val="bullet"/>
      <w:lvlText w:val="o"/>
      <w:lvlJc w:val="left"/>
      <w:pPr>
        <w:ind w:left="5040" w:hanging="360"/>
      </w:pPr>
      <w:rPr>
        <w:rFonts w:ascii="Courier New" w:hAnsi="Courier New" w:cs="Courier New" w:hint="default"/>
      </w:rPr>
    </w:lvl>
    <w:lvl w:ilvl="5" w:tplc="40090005" w:tentative="1">
      <w:start w:val="1"/>
      <w:numFmt w:val="bullet"/>
      <w:lvlText w:val=""/>
      <w:lvlJc w:val="left"/>
      <w:pPr>
        <w:ind w:left="5760" w:hanging="360"/>
      </w:pPr>
      <w:rPr>
        <w:rFonts w:ascii="Wingdings" w:hAnsi="Wingdings" w:hint="default"/>
      </w:rPr>
    </w:lvl>
    <w:lvl w:ilvl="6" w:tplc="40090001" w:tentative="1">
      <w:start w:val="1"/>
      <w:numFmt w:val="bullet"/>
      <w:lvlText w:val=""/>
      <w:lvlJc w:val="left"/>
      <w:pPr>
        <w:ind w:left="6480" w:hanging="360"/>
      </w:pPr>
      <w:rPr>
        <w:rFonts w:ascii="Symbol" w:hAnsi="Symbol" w:hint="default"/>
      </w:rPr>
    </w:lvl>
    <w:lvl w:ilvl="7" w:tplc="40090003" w:tentative="1">
      <w:start w:val="1"/>
      <w:numFmt w:val="bullet"/>
      <w:lvlText w:val="o"/>
      <w:lvlJc w:val="left"/>
      <w:pPr>
        <w:ind w:left="7200" w:hanging="360"/>
      </w:pPr>
      <w:rPr>
        <w:rFonts w:ascii="Courier New" w:hAnsi="Courier New" w:cs="Courier New" w:hint="default"/>
      </w:rPr>
    </w:lvl>
    <w:lvl w:ilvl="8" w:tplc="40090005" w:tentative="1">
      <w:start w:val="1"/>
      <w:numFmt w:val="bullet"/>
      <w:lvlText w:val=""/>
      <w:lvlJc w:val="left"/>
      <w:pPr>
        <w:ind w:left="7920" w:hanging="360"/>
      </w:pPr>
      <w:rPr>
        <w:rFonts w:ascii="Wingdings" w:hAnsi="Wingdings" w:hint="default"/>
      </w:rPr>
    </w:lvl>
  </w:abstractNum>
  <w:abstractNum w:abstractNumId="25">
    <w:nsid w:val="62286E8B"/>
    <w:multiLevelType w:val="hybridMultilevel"/>
    <w:tmpl w:val="CF348176"/>
    <w:lvl w:ilvl="0" w:tplc="4009000F">
      <w:start w:val="1"/>
      <w:numFmt w:val="decimal"/>
      <w:lvlText w:val="%1."/>
      <w:lvlJc w:val="left"/>
      <w:pPr>
        <w:ind w:left="1440" w:hanging="360"/>
      </w:pPr>
    </w:lvl>
    <w:lvl w:ilvl="1" w:tplc="40090019">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6">
    <w:nsid w:val="6BC70CA0"/>
    <w:multiLevelType w:val="hybridMultilevel"/>
    <w:tmpl w:val="F6F01EAA"/>
    <w:lvl w:ilvl="0" w:tplc="4009000B">
      <w:start w:val="1"/>
      <w:numFmt w:val="bullet"/>
      <w:lvlText w:val=""/>
      <w:lvlJc w:val="left"/>
      <w:pPr>
        <w:ind w:left="2160" w:hanging="360"/>
      </w:pPr>
      <w:rPr>
        <w:rFonts w:ascii="Wingdings" w:hAnsi="Wingdings" w:hint="default"/>
      </w:rPr>
    </w:lvl>
    <w:lvl w:ilvl="1" w:tplc="40090003" w:tentative="1">
      <w:start w:val="1"/>
      <w:numFmt w:val="bullet"/>
      <w:lvlText w:val="o"/>
      <w:lvlJc w:val="left"/>
      <w:pPr>
        <w:ind w:left="2880" w:hanging="360"/>
      </w:pPr>
      <w:rPr>
        <w:rFonts w:ascii="Courier New" w:hAnsi="Courier New" w:cs="Courier New" w:hint="default"/>
      </w:rPr>
    </w:lvl>
    <w:lvl w:ilvl="2" w:tplc="40090005" w:tentative="1">
      <w:start w:val="1"/>
      <w:numFmt w:val="bullet"/>
      <w:lvlText w:val=""/>
      <w:lvlJc w:val="left"/>
      <w:pPr>
        <w:ind w:left="3600" w:hanging="360"/>
      </w:pPr>
      <w:rPr>
        <w:rFonts w:ascii="Wingdings" w:hAnsi="Wingdings" w:hint="default"/>
      </w:rPr>
    </w:lvl>
    <w:lvl w:ilvl="3" w:tplc="40090001" w:tentative="1">
      <w:start w:val="1"/>
      <w:numFmt w:val="bullet"/>
      <w:lvlText w:val=""/>
      <w:lvlJc w:val="left"/>
      <w:pPr>
        <w:ind w:left="4320" w:hanging="360"/>
      </w:pPr>
      <w:rPr>
        <w:rFonts w:ascii="Symbol" w:hAnsi="Symbol" w:hint="default"/>
      </w:rPr>
    </w:lvl>
    <w:lvl w:ilvl="4" w:tplc="40090003" w:tentative="1">
      <w:start w:val="1"/>
      <w:numFmt w:val="bullet"/>
      <w:lvlText w:val="o"/>
      <w:lvlJc w:val="left"/>
      <w:pPr>
        <w:ind w:left="5040" w:hanging="360"/>
      </w:pPr>
      <w:rPr>
        <w:rFonts w:ascii="Courier New" w:hAnsi="Courier New" w:cs="Courier New" w:hint="default"/>
      </w:rPr>
    </w:lvl>
    <w:lvl w:ilvl="5" w:tplc="40090005" w:tentative="1">
      <w:start w:val="1"/>
      <w:numFmt w:val="bullet"/>
      <w:lvlText w:val=""/>
      <w:lvlJc w:val="left"/>
      <w:pPr>
        <w:ind w:left="5760" w:hanging="360"/>
      </w:pPr>
      <w:rPr>
        <w:rFonts w:ascii="Wingdings" w:hAnsi="Wingdings" w:hint="default"/>
      </w:rPr>
    </w:lvl>
    <w:lvl w:ilvl="6" w:tplc="40090001" w:tentative="1">
      <w:start w:val="1"/>
      <w:numFmt w:val="bullet"/>
      <w:lvlText w:val=""/>
      <w:lvlJc w:val="left"/>
      <w:pPr>
        <w:ind w:left="6480" w:hanging="360"/>
      </w:pPr>
      <w:rPr>
        <w:rFonts w:ascii="Symbol" w:hAnsi="Symbol" w:hint="default"/>
      </w:rPr>
    </w:lvl>
    <w:lvl w:ilvl="7" w:tplc="40090003" w:tentative="1">
      <w:start w:val="1"/>
      <w:numFmt w:val="bullet"/>
      <w:lvlText w:val="o"/>
      <w:lvlJc w:val="left"/>
      <w:pPr>
        <w:ind w:left="7200" w:hanging="360"/>
      </w:pPr>
      <w:rPr>
        <w:rFonts w:ascii="Courier New" w:hAnsi="Courier New" w:cs="Courier New" w:hint="default"/>
      </w:rPr>
    </w:lvl>
    <w:lvl w:ilvl="8" w:tplc="40090005" w:tentative="1">
      <w:start w:val="1"/>
      <w:numFmt w:val="bullet"/>
      <w:lvlText w:val=""/>
      <w:lvlJc w:val="left"/>
      <w:pPr>
        <w:ind w:left="7920" w:hanging="360"/>
      </w:pPr>
      <w:rPr>
        <w:rFonts w:ascii="Wingdings" w:hAnsi="Wingdings" w:hint="default"/>
      </w:rPr>
    </w:lvl>
  </w:abstractNum>
  <w:abstractNum w:abstractNumId="27">
    <w:nsid w:val="6C333973"/>
    <w:multiLevelType w:val="hybridMultilevel"/>
    <w:tmpl w:val="62B2C0A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8">
    <w:nsid w:val="6CD97DFC"/>
    <w:multiLevelType w:val="hybridMultilevel"/>
    <w:tmpl w:val="2CFAF4AE"/>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9">
    <w:nsid w:val="7412297E"/>
    <w:multiLevelType w:val="hybridMultilevel"/>
    <w:tmpl w:val="EA16E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9B02FFB"/>
    <w:multiLevelType w:val="hybridMultilevel"/>
    <w:tmpl w:val="D13A1A0A"/>
    <w:lvl w:ilvl="0" w:tplc="4009000D">
      <w:start w:val="1"/>
      <w:numFmt w:val="bullet"/>
      <w:lvlText w:val=""/>
      <w:lvlJc w:val="left"/>
      <w:pPr>
        <w:ind w:left="2160" w:hanging="360"/>
      </w:pPr>
      <w:rPr>
        <w:rFonts w:ascii="Wingdings" w:hAnsi="Wingdings" w:hint="default"/>
      </w:rPr>
    </w:lvl>
    <w:lvl w:ilvl="1" w:tplc="40090003">
      <w:start w:val="1"/>
      <w:numFmt w:val="bullet"/>
      <w:lvlText w:val="o"/>
      <w:lvlJc w:val="left"/>
      <w:pPr>
        <w:ind w:left="2880" w:hanging="360"/>
      </w:pPr>
      <w:rPr>
        <w:rFonts w:ascii="Courier New" w:hAnsi="Courier New" w:cs="Courier New" w:hint="default"/>
      </w:rPr>
    </w:lvl>
    <w:lvl w:ilvl="2" w:tplc="40090005" w:tentative="1">
      <w:start w:val="1"/>
      <w:numFmt w:val="bullet"/>
      <w:lvlText w:val=""/>
      <w:lvlJc w:val="left"/>
      <w:pPr>
        <w:ind w:left="3600" w:hanging="360"/>
      </w:pPr>
      <w:rPr>
        <w:rFonts w:ascii="Wingdings" w:hAnsi="Wingdings" w:hint="default"/>
      </w:rPr>
    </w:lvl>
    <w:lvl w:ilvl="3" w:tplc="40090001" w:tentative="1">
      <w:start w:val="1"/>
      <w:numFmt w:val="bullet"/>
      <w:lvlText w:val=""/>
      <w:lvlJc w:val="left"/>
      <w:pPr>
        <w:ind w:left="4320" w:hanging="360"/>
      </w:pPr>
      <w:rPr>
        <w:rFonts w:ascii="Symbol" w:hAnsi="Symbol" w:hint="default"/>
      </w:rPr>
    </w:lvl>
    <w:lvl w:ilvl="4" w:tplc="40090003" w:tentative="1">
      <w:start w:val="1"/>
      <w:numFmt w:val="bullet"/>
      <w:lvlText w:val="o"/>
      <w:lvlJc w:val="left"/>
      <w:pPr>
        <w:ind w:left="5040" w:hanging="360"/>
      </w:pPr>
      <w:rPr>
        <w:rFonts w:ascii="Courier New" w:hAnsi="Courier New" w:cs="Courier New" w:hint="default"/>
      </w:rPr>
    </w:lvl>
    <w:lvl w:ilvl="5" w:tplc="40090005" w:tentative="1">
      <w:start w:val="1"/>
      <w:numFmt w:val="bullet"/>
      <w:lvlText w:val=""/>
      <w:lvlJc w:val="left"/>
      <w:pPr>
        <w:ind w:left="5760" w:hanging="360"/>
      </w:pPr>
      <w:rPr>
        <w:rFonts w:ascii="Wingdings" w:hAnsi="Wingdings" w:hint="default"/>
      </w:rPr>
    </w:lvl>
    <w:lvl w:ilvl="6" w:tplc="40090001" w:tentative="1">
      <w:start w:val="1"/>
      <w:numFmt w:val="bullet"/>
      <w:lvlText w:val=""/>
      <w:lvlJc w:val="left"/>
      <w:pPr>
        <w:ind w:left="6480" w:hanging="360"/>
      </w:pPr>
      <w:rPr>
        <w:rFonts w:ascii="Symbol" w:hAnsi="Symbol" w:hint="default"/>
      </w:rPr>
    </w:lvl>
    <w:lvl w:ilvl="7" w:tplc="40090003" w:tentative="1">
      <w:start w:val="1"/>
      <w:numFmt w:val="bullet"/>
      <w:lvlText w:val="o"/>
      <w:lvlJc w:val="left"/>
      <w:pPr>
        <w:ind w:left="7200" w:hanging="360"/>
      </w:pPr>
      <w:rPr>
        <w:rFonts w:ascii="Courier New" w:hAnsi="Courier New" w:cs="Courier New" w:hint="default"/>
      </w:rPr>
    </w:lvl>
    <w:lvl w:ilvl="8" w:tplc="40090005" w:tentative="1">
      <w:start w:val="1"/>
      <w:numFmt w:val="bullet"/>
      <w:lvlText w:val=""/>
      <w:lvlJc w:val="left"/>
      <w:pPr>
        <w:ind w:left="7920" w:hanging="360"/>
      </w:pPr>
      <w:rPr>
        <w:rFonts w:ascii="Wingdings" w:hAnsi="Wingdings" w:hint="default"/>
      </w:rPr>
    </w:lvl>
  </w:abstractNum>
  <w:abstractNum w:abstractNumId="31">
    <w:nsid w:val="7C7F562A"/>
    <w:multiLevelType w:val="hybridMultilevel"/>
    <w:tmpl w:val="A99671B0"/>
    <w:lvl w:ilvl="0" w:tplc="4009000D">
      <w:start w:val="1"/>
      <w:numFmt w:val="bullet"/>
      <w:lvlText w:val=""/>
      <w:lvlJc w:val="left"/>
      <w:pPr>
        <w:ind w:left="2160" w:hanging="360"/>
      </w:pPr>
      <w:rPr>
        <w:rFonts w:ascii="Wingdings" w:hAnsi="Wingdings" w:hint="default"/>
      </w:rPr>
    </w:lvl>
    <w:lvl w:ilvl="1" w:tplc="40090003" w:tentative="1">
      <w:start w:val="1"/>
      <w:numFmt w:val="bullet"/>
      <w:lvlText w:val="o"/>
      <w:lvlJc w:val="left"/>
      <w:pPr>
        <w:ind w:left="2880" w:hanging="360"/>
      </w:pPr>
      <w:rPr>
        <w:rFonts w:ascii="Courier New" w:hAnsi="Courier New" w:cs="Courier New" w:hint="default"/>
      </w:rPr>
    </w:lvl>
    <w:lvl w:ilvl="2" w:tplc="40090005" w:tentative="1">
      <w:start w:val="1"/>
      <w:numFmt w:val="bullet"/>
      <w:lvlText w:val=""/>
      <w:lvlJc w:val="left"/>
      <w:pPr>
        <w:ind w:left="3600" w:hanging="360"/>
      </w:pPr>
      <w:rPr>
        <w:rFonts w:ascii="Wingdings" w:hAnsi="Wingdings" w:hint="default"/>
      </w:rPr>
    </w:lvl>
    <w:lvl w:ilvl="3" w:tplc="40090001" w:tentative="1">
      <w:start w:val="1"/>
      <w:numFmt w:val="bullet"/>
      <w:lvlText w:val=""/>
      <w:lvlJc w:val="left"/>
      <w:pPr>
        <w:ind w:left="4320" w:hanging="360"/>
      </w:pPr>
      <w:rPr>
        <w:rFonts w:ascii="Symbol" w:hAnsi="Symbol" w:hint="default"/>
      </w:rPr>
    </w:lvl>
    <w:lvl w:ilvl="4" w:tplc="40090003" w:tentative="1">
      <w:start w:val="1"/>
      <w:numFmt w:val="bullet"/>
      <w:lvlText w:val="o"/>
      <w:lvlJc w:val="left"/>
      <w:pPr>
        <w:ind w:left="5040" w:hanging="360"/>
      </w:pPr>
      <w:rPr>
        <w:rFonts w:ascii="Courier New" w:hAnsi="Courier New" w:cs="Courier New" w:hint="default"/>
      </w:rPr>
    </w:lvl>
    <w:lvl w:ilvl="5" w:tplc="40090005" w:tentative="1">
      <w:start w:val="1"/>
      <w:numFmt w:val="bullet"/>
      <w:lvlText w:val=""/>
      <w:lvlJc w:val="left"/>
      <w:pPr>
        <w:ind w:left="5760" w:hanging="360"/>
      </w:pPr>
      <w:rPr>
        <w:rFonts w:ascii="Wingdings" w:hAnsi="Wingdings" w:hint="default"/>
      </w:rPr>
    </w:lvl>
    <w:lvl w:ilvl="6" w:tplc="40090001" w:tentative="1">
      <w:start w:val="1"/>
      <w:numFmt w:val="bullet"/>
      <w:lvlText w:val=""/>
      <w:lvlJc w:val="left"/>
      <w:pPr>
        <w:ind w:left="6480" w:hanging="360"/>
      </w:pPr>
      <w:rPr>
        <w:rFonts w:ascii="Symbol" w:hAnsi="Symbol" w:hint="default"/>
      </w:rPr>
    </w:lvl>
    <w:lvl w:ilvl="7" w:tplc="40090003" w:tentative="1">
      <w:start w:val="1"/>
      <w:numFmt w:val="bullet"/>
      <w:lvlText w:val="o"/>
      <w:lvlJc w:val="left"/>
      <w:pPr>
        <w:ind w:left="7200" w:hanging="360"/>
      </w:pPr>
      <w:rPr>
        <w:rFonts w:ascii="Courier New" w:hAnsi="Courier New" w:cs="Courier New" w:hint="default"/>
      </w:rPr>
    </w:lvl>
    <w:lvl w:ilvl="8" w:tplc="40090005" w:tentative="1">
      <w:start w:val="1"/>
      <w:numFmt w:val="bullet"/>
      <w:lvlText w:val=""/>
      <w:lvlJc w:val="left"/>
      <w:pPr>
        <w:ind w:left="7920" w:hanging="360"/>
      </w:pPr>
      <w:rPr>
        <w:rFonts w:ascii="Wingdings" w:hAnsi="Wingdings" w:hint="default"/>
      </w:rPr>
    </w:lvl>
  </w:abstractNum>
  <w:abstractNum w:abstractNumId="32">
    <w:nsid w:val="7FBB72D1"/>
    <w:multiLevelType w:val="hybridMultilevel"/>
    <w:tmpl w:val="1DA217CC"/>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num w:numId="1">
    <w:abstractNumId w:val="16"/>
  </w:num>
  <w:num w:numId="2">
    <w:abstractNumId w:val="32"/>
  </w:num>
  <w:num w:numId="3">
    <w:abstractNumId w:val="18"/>
  </w:num>
  <w:num w:numId="4">
    <w:abstractNumId w:val="11"/>
  </w:num>
  <w:num w:numId="5">
    <w:abstractNumId w:val="15"/>
  </w:num>
  <w:num w:numId="6">
    <w:abstractNumId w:val="26"/>
  </w:num>
  <w:num w:numId="7">
    <w:abstractNumId w:val="20"/>
  </w:num>
  <w:num w:numId="8">
    <w:abstractNumId w:val="31"/>
  </w:num>
  <w:num w:numId="9">
    <w:abstractNumId w:val="30"/>
  </w:num>
  <w:num w:numId="10">
    <w:abstractNumId w:val="24"/>
  </w:num>
  <w:num w:numId="11">
    <w:abstractNumId w:val="7"/>
  </w:num>
  <w:num w:numId="12">
    <w:abstractNumId w:val="13"/>
  </w:num>
  <w:num w:numId="13">
    <w:abstractNumId w:val="0"/>
  </w:num>
  <w:num w:numId="14">
    <w:abstractNumId w:val="3"/>
  </w:num>
  <w:num w:numId="15">
    <w:abstractNumId w:val="14"/>
  </w:num>
  <w:num w:numId="16">
    <w:abstractNumId w:val="17"/>
  </w:num>
  <w:num w:numId="17">
    <w:abstractNumId w:val="5"/>
  </w:num>
  <w:num w:numId="18">
    <w:abstractNumId w:val="12"/>
  </w:num>
  <w:num w:numId="19">
    <w:abstractNumId w:val="25"/>
  </w:num>
  <w:num w:numId="20">
    <w:abstractNumId w:val="28"/>
  </w:num>
  <w:num w:numId="21">
    <w:abstractNumId w:val="1"/>
  </w:num>
  <w:num w:numId="22">
    <w:abstractNumId w:val="27"/>
  </w:num>
  <w:num w:numId="23">
    <w:abstractNumId w:val="2"/>
  </w:num>
  <w:num w:numId="24">
    <w:abstractNumId w:val="23"/>
  </w:num>
  <w:num w:numId="25">
    <w:abstractNumId w:val="10"/>
  </w:num>
  <w:num w:numId="26">
    <w:abstractNumId w:val="9"/>
  </w:num>
  <w:num w:numId="27">
    <w:abstractNumId w:val="6"/>
  </w:num>
  <w:num w:numId="28">
    <w:abstractNumId w:val="4"/>
  </w:num>
  <w:num w:numId="29">
    <w:abstractNumId w:val="29"/>
  </w:num>
  <w:num w:numId="30">
    <w:abstractNumId w:val="21"/>
  </w:num>
  <w:num w:numId="31">
    <w:abstractNumId w:val="19"/>
  </w:num>
  <w:num w:numId="32">
    <w:abstractNumId w:val="22"/>
  </w:num>
  <w:num w:numId="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2"/>
  </w:compat>
  <w:rsids>
    <w:rsidRoot w:val="001708A5"/>
    <w:rsid w:val="00003092"/>
    <w:rsid w:val="00003299"/>
    <w:rsid w:val="000166AF"/>
    <w:rsid w:val="00057925"/>
    <w:rsid w:val="0006308B"/>
    <w:rsid w:val="00087263"/>
    <w:rsid w:val="000C6C2D"/>
    <w:rsid w:val="000C7967"/>
    <w:rsid w:val="000D0690"/>
    <w:rsid w:val="000D7194"/>
    <w:rsid w:val="000E72DB"/>
    <w:rsid w:val="00116F6D"/>
    <w:rsid w:val="00120DC8"/>
    <w:rsid w:val="001220C4"/>
    <w:rsid w:val="001266FB"/>
    <w:rsid w:val="00135CD9"/>
    <w:rsid w:val="00135EAA"/>
    <w:rsid w:val="001455EC"/>
    <w:rsid w:val="00147CD1"/>
    <w:rsid w:val="001513C0"/>
    <w:rsid w:val="001525D6"/>
    <w:rsid w:val="001532F0"/>
    <w:rsid w:val="00155ACA"/>
    <w:rsid w:val="00155EFC"/>
    <w:rsid w:val="001708A5"/>
    <w:rsid w:val="0017593C"/>
    <w:rsid w:val="0017637F"/>
    <w:rsid w:val="00181EF1"/>
    <w:rsid w:val="001915E7"/>
    <w:rsid w:val="001A407A"/>
    <w:rsid w:val="001C41BD"/>
    <w:rsid w:val="001D5FEE"/>
    <w:rsid w:val="0021410A"/>
    <w:rsid w:val="00224B04"/>
    <w:rsid w:val="002326F4"/>
    <w:rsid w:val="00244DE1"/>
    <w:rsid w:val="002B3BDD"/>
    <w:rsid w:val="002C5A85"/>
    <w:rsid w:val="002E1691"/>
    <w:rsid w:val="002E1E66"/>
    <w:rsid w:val="002E3874"/>
    <w:rsid w:val="002F7D44"/>
    <w:rsid w:val="003430AF"/>
    <w:rsid w:val="00345663"/>
    <w:rsid w:val="003567B5"/>
    <w:rsid w:val="00365B06"/>
    <w:rsid w:val="00367781"/>
    <w:rsid w:val="003708A3"/>
    <w:rsid w:val="003826C3"/>
    <w:rsid w:val="0038741B"/>
    <w:rsid w:val="003A5847"/>
    <w:rsid w:val="003B3C3D"/>
    <w:rsid w:val="003B6733"/>
    <w:rsid w:val="003C0DE5"/>
    <w:rsid w:val="003D5D48"/>
    <w:rsid w:val="003F6DFC"/>
    <w:rsid w:val="0041722E"/>
    <w:rsid w:val="00420C03"/>
    <w:rsid w:val="0042391C"/>
    <w:rsid w:val="0043730B"/>
    <w:rsid w:val="004629C7"/>
    <w:rsid w:val="0046510C"/>
    <w:rsid w:val="00473740"/>
    <w:rsid w:val="0047759A"/>
    <w:rsid w:val="00480DA9"/>
    <w:rsid w:val="004817BA"/>
    <w:rsid w:val="00486B0C"/>
    <w:rsid w:val="00487208"/>
    <w:rsid w:val="00487870"/>
    <w:rsid w:val="00494D20"/>
    <w:rsid w:val="004A1925"/>
    <w:rsid w:val="004A5B55"/>
    <w:rsid w:val="004B188D"/>
    <w:rsid w:val="004D2216"/>
    <w:rsid w:val="004F0257"/>
    <w:rsid w:val="004F33BC"/>
    <w:rsid w:val="00500BF2"/>
    <w:rsid w:val="00507900"/>
    <w:rsid w:val="00535FD0"/>
    <w:rsid w:val="00551F88"/>
    <w:rsid w:val="00563522"/>
    <w:rsid w:val="0057261C"/>
    <w:rsid w:val="005822F2"/>
    <w:rsid w:val="00593F1A"/>
    <w:rsid w:val="005A2C7A"/>
    <w:rsid w:val="005E1F3D"/>
    <w:rsid w:val="00605B3D"/>
    <w:rsid w:val="00617F78"/>
    <w:rsid w:val="006243B3"/>
    <w:rsid w:val="0062498D"/>
    <w:rsid w:val="00624DD1"/>
    <w:rsid w:val="00654830"/>
    <w:rsid w:val="00655537"/>
    <w:rsid w:val="00665893"/>
    <w:rsid w:val="006721E7"/>
    <w:rsid w:val="0068162A"/>
    <w:rsid w:val="006A0C9A"/>
    <w:rsid w:val="006D70F2"/>
    <w:rsid w:val="006E0468"/>
    <w:rsid w:val="006E313A"/>
    <w:rsid w:val="006F339C"/>
    <w:rsid w:val="006F62FE"/>
    <w:rsid w:val="006F78D5"/>
    <w:rsid w:val="00703837"/>
    <w:rsid w:val="00706D6B"/>
    <w:rsid w:val="00720450"/>
    <w:rsid w:val="00724F87"/>
    <w:rsid w:val="007324D3"/>
    <w:rsid w:val="007334FC"/>
    <w:rsid w:val="00745282"/>
    <w:rsid w:val="007502E4"/>
    <w:rsid w:val="007642F1"/>
    <w:rsid w:val="0077093D"/>
    <w:rsid w:val="00777C28"/>
    <w:rsid w:val="007C1FDE"/>
    <w:rsid w:val="007E1F84"/>
    <w:rsid w:val="007E3EFD"/>
    <w:rsid w:val="0081646B"/>
    <w:rsid w:val="00864C94"/>
    <w:rsid w:val="00872D1B"/>
    <w:rsid w:val="00896174"/>
    <w:rsid w:val="008A0C69"/>
    <w:rsid w:val="008A644E"/>
    <w:rsid w:val="008B1BDA"/>
    <w:rsid w:val="008C2159"/>
    <w:rsid w:val="008C6607"/>
    <w:rsid w:val="008C7D96"/>
    <w:rsid w:val="008F0306"/>
    <w:rsid w:val="009448DB"/>
    <w:rsid w:val="00980A54"/>
    <w:rsid w:val="00986BCE"/>
    <w:rsid w:val="00995B80"/>
    <w:rsid w:val="009B4426"/>
    <w:rsid w:val="009C0AA0"/>
    <w:rsid w:val="009C61F0"/>
    <w:rsid w:val="009C7562"/>
    <w:rsid w:val="009E7546"/>
    <w:rsid w:val="009F3A8A"/>
    <w:rsid w:val="00A04EE5"/>
    <w:rsid w:val="00A05C76"/>
    <w:rsid w:val="00A13C81"/>
    <w:rsid w:val="00A230B1"/>
    <w:rsid w:val="00A65122"/>
    <w:rsid w:val="00A656FC"/>
    <w:rsid w:val="00AD0E2F"/>
    <w:rsid w:val="00AE6BCC"/>
    <w:rsid w:val="00AF1902"/>
    <w:rsid w:val="00B010A7"/>
    <w:rsid w:val="00B04013"/>
    <w:rsid w:val="00B13B0E"/>
    <w:rsid w:val="00B3103C"/>
    <w:rsid w:val="00B37AB4"/>
    <w:rsid w:val="00B43BFF"/>
    <w:rsid w:val="00B53014"/>
    <w:rsid w:val="00B74796"/>
    <w:rsid w:val="00B9533A"/>
    <w:rsid w:val="00BA46D5"/>
    <w:rsid w:val="00BB20C6"/>
    <w:rsid w:val="00BB2EA7"/>
    <w:rsid w:val="00BD5AE2"/>
    <w:rsid w:val="00C0281E"/>
    <w:rsid w:val="00C128ED"/>
    <w:rsid w:val="00C76895"/>
    <w:rsid w:val="00C77545"/>
    <w:rsid w:val="00C82843"/>
    <w:rsid w:val="00C92550"/>
    <w:rsid w:val="00C93AD6"/>
    <w:rsid w:val="00C97F3B"/>
    <w:rsid w:val="00CA10B6"/>
    <w:rsid w:val="00CA6DAA"/>
    <w:rsid w:val="00CC7AA0"/>
    <w:rsid w:val="00CD292C"/>
    <w:rsid w:val="00D038C2"/>
    <w:rsid w:val="00D06847"/>
    <w:rsid w:val="00D12C81"/>
    <w:rsid w:val="00D170CA"/>
    <w:rsid w:val="00D1782E"/>
    <w:rsid w:val="00D251D7"/>
    <w:rsid w:val="00D73011"/>
    <w:rsid w:val="00D747E4"/>
    <w:rsid w:val="00D8112D"/>
    <w:rsid w:val="00D82ABC"/>
    <w:rsid w:val="00DA0C71"/>
    <w:rsid w:val="00DA19AB"/>
    <w:rsid w:val="00DA3DFE"/>
    <w:rsid w:val="00DA4E38"/>
    <w:rsid w:val="00DB66CA"/>
    <w:rsid w:val="00DC7DCB"/>
    <w:rsid w:val="00DD1805"/>
    <w:rsid w:val="00DD5D47"/>
    <w:rsid w:val="00DE1193"/>
    <w:rsid w:val="00E04A1F"/>
    <w:rsid w:val="00E10E24"/>
    <w:rsid w:val="00E23944"/>
    <w:rsid w:val="00E4374D"/>
    <w:rsid w:val="00E5365E"/>
    <w:rsid w:val="00E54E25"/>
    <w:rsid w:val="00E87E2E"/>
    <w:rsid w:val="00E90809"/>
    <w:rsid w:val="00E936CA"/>
    <w:rsid w:val="00E93CAC"/>
    <w:rsid w:val="00EA1BE1"/>
    <w:rsid w:val="00EC0C28"/>
    <w:rsid w:val="00EC5A6B"/>
    <w:rsid w:val="00EF52F7"/>
    <w:rsid w:val="00EF7B5D"/>
    <w:rsid w:val="00F03E48"/>
    <w:rsid w:val="00F23367"/>
    <w:rsid w:val="00F23C60"/>
    <w:rsid w:val="00F30F6E"/>
    <w:rsid w:val="00F33B74"/>
    <w:rsid w:val="00F41BC6"/>
    <w:rsid w:val="00F67A9F"/>
    <w:rsid w:val="00F80261"/>
    <w:rsid w:val="00F9105A"/>
    <w:rsid w:val="00F97860"/>
    <w:rsid w:val="00FA693F"/>
    <w:rsid w:val="00FC4E7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0"/>
    <o:shapelayout v:ext="edit">
      <o:idmap v:ext="edit" data="1"/>
      <o:rules v:ext="edit">
        <o:r id="V:Rule2" type="connector" idref="#_x0000_s1026"/>
      </o:rules>
    </o:shapelayout>
  </w:shapeDefaults>
  <w:decimalSymbol w:val="."/>
  <w:listSeparator w:val=","/>
  <w14:docId w14:val="212F6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3E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4F87"/>
    <w:pPr>
      <w:ind w:left="720"/>
      <w:contextualSpacing/>
    </w:pPr>
  </w:style>
  <w:style w:type="table" w:styleId="TableGrid">
    <w:name w:val="Table Grid"/>
    <w:basedOn w:val="TableNormal"/>
    <w:uiPriority w:val="59"/>
    <w:rsid w:val="007334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5822F2"/>
    <w:rPr>
      <w:sz w:val="16"/>
      <w:szCs w:val="16"/>
    </w:rPr>
  </w:style>
  <w:style w:type="paragraph" w:styleId="CommentText">
    <w:name w:val="annotation text"/>
    <w:basedOn w:val="Normal"/>
    <w:link w:val="CommentTextChar"/>
    <w:uiPriority w:val="99"/>
    <w:semiHidden/>
    <w:unhideWhenUsed/>
    <w:rsid w:val="005822F2"/>
    <w:pPr>
      <w:spacing w:line="240" w:lineRule="auto"/>
    </w:pPr>
    <w:rPr>
      <w:sz w:val="20"/>
      <w:szCs w:val="20"/>
    </w:rPr>
  </w:style>
  <w:style w:type="character" w:customStyle="1" w:styleId="CommentTextChar">
    <w:name w:val="Comment Text Char"/>
    <w:basedOn w:val="DefaultParagraphFont"/>
    <w:link w:val="CommentText"/>
    <w:uiPriority w:val="99"/>
    <w:semiHidden/>
    <w:rsid w:val="005822F2"/>
    <w:rPr>
      <w:sz w:val="20"/>
      <w:szCs w:val="20"/>
    </w:rPr>
  </w:style>
  <w:style w:type="paragraph" w:styleId="CommentSubject">
    <w:name w:val="annotation subject"/>
    <w:basedOn w:val="CommentText"/>
    <w:next w:val="CommentText"/>
    <w:link w:val="CommentSubjectChar"/>
    <w:uiPriority w:val="99"/>
    <w:semiHidden/>
    <w:unhideWhenUsed/>
    <w:rsid w:val="005822F2"/>
    <w:rPr>
      <w:b/>
      <w:bCs/>
    </w:rPr>
  </w:style>
  <w:style w:type="character" w:customStyle="1" w:styleId="CommentSubjectChar">
    <w:name w:val="Comment Subject Char"/>
    <w:basedOn w:val="CommentTextChar"/>
    <w:link w:val="CommentSubject"/>
    <w:uiPriority w:val="99"/>
    <w:semiHidden/>
    <w:rsid w:val="005822F2"/>
    <w:rPr>
      <w:b/>
      <w:bCs/>
      <w:sz w:val="20"/>
      <w:szCs w:val="20"/>
    </w:rPr>
  </w:style>
  <w:style w:type="paragraph" w:styleId="BalloonText">
    <w:name w:val="Balloon Text"/>
    <w:basedOn w:val="Normal"/>
    <w:link w:val="BalloonTextChar"/>
    <w:uiPriority w:val="99"/>
    <w:semiHidden/>
    <w:unhideWhenUsed/>
    <w:rsid w:val="005822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22F2"/>
    <w:rPr>
      <w:rFonts w:ascii="Tahoma" w:hAnsi="Tahoma" w:cs="Tahoma"/>
      <w:sz w:val="16"/>
      <w:szCs w:val="16"/>
    </w:rPr>
  </w:style>
  <w:style w:type="character" w:styleId="Hyperlink">
    <w:name w:val="Hyperlink"/>
    <w:basedOn w:val="DefaultParagraphFont"/>
    <w:uiPriority w:val="99"/>
    <w:unhideWhenUsed/>
    <w:rsid w:val="003567B5"/>
    <w:rPr>
      <w:color w:val="0000FF"/>
      <w:u w:val="single"/>
    </w:rPr>
  </w:style>
  <w:style w:type="character" w:customStyle="1" w:styleId="contrib1">
    <w:name w:val="contrib1"/>
    <w:rsid w:val="003567B5"/>
    <w:rPr>
      <w:rFonts w:ascii="Verdana" w:hAnsi="Verdana"/>
      <w:sz w:val="18"/>
      <w:szCs w:val="18"/>
    </w:rPr>
  </w:style>
  <w:style w:type="character" w:customStyle="1" w:styleId="namenowrap">
    <w:name w:val="name nowrap"/>
    <w:basedOn w:val="DefaultParagraphFont"/>
    <w:rsid w:val="003567B5"/>
  </w:style>
  <w:style w:type="paragraph" w:customStyle="1" w:styleId="Default">
    <w:name w:val="Default"/>
    <w:rsid w:val="003567B5"/>
    <w:pPr>
      <w:autoSpaceDE w:val="0"/>
      <w:autoSpaceDN w:val="0"/>
      <w:adjustRightInd w:val="0"/>
      <w:spacing w:after="0" w:line="240" w:lineRule="auto"/>
    </w:pPr>
    <w:rPr>
      <w:rFonts w:ascii="Cambria" w:eastAsia="Calibri" w:hAnsi="Cambria" w:cs="Cambria"/>
      <w:color w:val="000000"/>
      <w:sz w:val="24"/>
      <w:szCs w:val="24"/>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4F87"/>
    <w:pPr>
      <w:ind w:left="720"/>
      <w:contextualSpacing/>
    </w:pPr>
  </w:style>
  <w:style w:type="table" w:styleId="TableGrid">
    <w:name w:val="Table Grid"/>
    <w:basedOn w:val="TableNormal"/>
    <w:uiPriority w:val="59"/>
    <w:rsid w:val="007334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505218">
      <w:bodyDiv w:val="1"/>
      <w:marLeft w:val="0"/>
      <w:marRight w:val="0"/>
      <w:marTop w:val="0"/>
      <w:marBottom w:val="0"/>
      <w:divBdr>
        <w:top w:val="none" w:sz="0" w:space="0" w:color="auto"/>
        <w:left w:val="none" w:sz="0" w:space="0" w:color="auto"/>
        <w:bottom w:val="none" w:sz="0" w:space="0" w:color="auto"/>
        <w:right w:val="none" w:sz="0" w:space="0" w:color="auto"/>
      </w:divBdr>
      <w:divsChild>
        <w:div w:id="474025700">
          <w:marLeft w:val="0"/>
          <w:marRight w:val="0"/>
          <w:marTop w:val="0"/>
          <w:marBottom w:val="0"/>
          <w:divBdr>
            <w:top w:val="none" w:sz="0" w:space="0" w:color="auto"/>
            <w:left w:val="none" w:sz="0" w:space="0" w:color="auto"/>
            <w:bottom w:val="none" w:sz="0" w:space="0" w:color="auto"/>
            <w:right w:val="none" w:sz="0" w:space="0" w:color="auto"/>
          </w:divBdr>
        </w:div>
        <w:div w:id="1552308046">
          <w:marLeft w:val="0"/>
          <w:marRight w:val="0"/>
          <w:marTop w:val="0"/>
          <w:marBottom w:val="0"/>
          <w:divBdr>
            <w:top w:val="none" w:sz="0" w:space="0" w:color="auto"/>
            <w:left w:val="none" w:sz="0" w:space="0" w:color="auto"/>
            <w:bottom w:val="none" w:sz="0" w:space="0" w:color="auto"/>
            <w:right w:val="none" w:sz="0" w:space="0" w:color="auto"/>
          </w:divBdr>
        </w:div>
        <w:div w:id="1649088852">
          <w:marLeft w:val="0"/>
          <w:marRight w:val="0"/>
          <w:marTop w:val="0"/>
          <w:marBottom w:val="0"/>
          <w:divBdr>
            <w:top w:val="none" w:sz="0" w:space="0" w:color="auto"/>
            <w:left w:val="none" w:sz="0" w:space="0" w:color="auto"/>
            <w:bottom w:val="none" w:sz="0" w:space="0" w:color="auto"/>
            <w:right w:val="none" w:sz="0" w:space="0" w:color="auto"/>
          </w:divBdr>
        </w:div>
        <w:div w:id="669023428">
          <w:marLeft w:val="0"/>
          <w:marRight w:val="0"/>
          <w:marTop w:val="0"/>
          <w:marBottom w:val="0"/>
          <w:divBdr>
            <w:top w:val="none" w:sz="0" w:space="0" w:color="auto"/>
            <w:left w:val="none" w:sz="0" w:space="0" w:color="auto"/>
            <w:bottom w:val="none" w:sz="0" w:space="0" w:color="auto"/>
            <w:right w:val="none" w:sz="0" w:space="0" w:color="auto"/>
          </w:divBdr>
        </w:div>
        <w:div w:id="316039740">
          <w:marLeft w:val="0"/>
          <w:marRight w:val="0"/>
          <w:marTop w:val="0"/>
          <w:marBottom w:val="0"/>
          <w:divBdr>
            <w:top w:val="none" w:sz="0" w:space="0" w:color="auto"/>
            <w:left w:val="none" w:sz="0" w:space="0" w:color="auto"/>
            <w:bottom w:val="none" w:sz="0" w:space="0" w:color="auto"/>
            <w:right w:val="none" w:sz="0" w:space="0" w:color="auto"/>
          </w:divBdr>
        </w:div>
        <w:div w:id="999621043">
          <w:marLeft w:val="0"/>
          <w:marRight w:val="0"/>
          <w:marTop w:val="0"/>
          <w:marBottom w:val="0"/>
          <w:divBdr>
            <w:top w:val="none" w:sz="0" w:space="0" w:color="auto"/>
            <w:left w:val="none" w:sz="0" w:space="0" w:color="auto"/>
            <w:bottom w:val="none" w:sz="0" w:space="0" w:color="auto"/>
            <w:right w:val="none" w:sz="0" w:space="0" w:color="auto"/>
          </w:divBdr>
        </w:div>
        <w:div w:id="1140071898">
          <w:marLeft w:val="0"/>
          <w:marRight w:val="0"/>
          <w:marTop w:val="0"/>
          <w:marBottom w:val="0"/>
          <w:divBdr>
            <w:top w:val="none" w:sz="0" w:space="0" w:color="auto"/>
            <w:left w:val="none" w:sz="0" w:space="0" w:color="auto"/>
            <w:bottom w:val="none" w:sz="0" w:space="0" w:color="auto"/>
            <w:right w:val="none" w:sz="0" w:space="0" w:color="auto"/>
          </w:divBdr>
        </w:div>
        <w:div w:id="995763099">
          <w:marLeft w:val="0"/>
          <w:marRight w:val="0"/>
          <w:marTop w:val="0"/>
          <w:marBottom w:val="0"/>
          <w:divBdr>
            <w:top w:val="none" w:sz="0" w:space="0" w:color="auto"/>
            <w:left w:val="none" w:sz="0" w:space="0" w:color="auto"/>
            <w:bottom w:val="none" w:sz="0" w:space="0" w:color="auto"/>
            <w:right w:val="none" w:sz="0" w:space="0" w:color="auto"/>
          </w:divBdr>
        </w:div>
        <w:div w:id="245041022">
          <w:marLeft w:val="0"/>
          <w:marRight w:val="0"/>
          <w:marTop w:val="0"/>
          <w:marBottom w:val="0"/>
          <w:divBdr>
            <w:top w:val="none" w:sz="0" w:space="0" w:color="auto"/>
            <w:left w:val="none" w:sz="0" w:space="0" w:color="auto"/>
            <w:bottom w:val="none" w:sz="0" w:space="0" w:color="auto"/>
            <w:right w:val="none" w:sz="0" w:space="0" w:color="auto"/>
          </w:divBdr>
        </w:div>
        <w:div w:id="66809250">
          <w:marLeft w:val="0"/>
          <w:marRight w:val="0"/>
          <w:marTop w:val="0"/>
          <w:marBottom w:val="0"/>
          <w:divBdr>
            <w:top w:val="none" w:sz="0" w:space="0" w:color="auto"/>
            <w:left w:val="none" w:sz="0" w:space="0" w:color="auto"/>
            <w:bottom w:val="none" w:sz="0" w:space="0" w:color="auto"/>
            <w:right w:val="none" w:sz="0" w:space="0" w:color="auto"/>
          </w:divBdr>
        </w:div>
        <w:div w:id="155537381">
          <w:marLeft w:val="0"/>
          <w:marRight w:val="0"/>
          <w:marTop w:val="0"/>
          <w:marBottom w:val="0"/>
          <w:divBdr>
            <w:top w:val="none" w:sz="0" w:space="0" w:color="auto"/>
            <w:left w:val="none" w:sz="0" w:space="0" w:color="auto"/>
            <w:bottom w:val="none" w:sz="0" w:space="0" w:color="auto"/>
            <w:right w:val="none" w:sz="0" w:space="0" w:color="auto"/>
          </w:divBdr>
        </w:div>
        <w:div w:id="387462346">
          <w:marLeft w:val="0"/>
          <w:marRight w:val="0"/>
          <w:marTop w:val="0"/>
          <w:marBottom w:val="0"/>
          <w:divBdr>
            <w:top w:val="none" w:sz="0" w:space="0" w:color="auto"/>
            <w:left w:val="none" w:sz="0" w:space="0" w:color="auto"/>
            <w:bottom w:val="none" w:sz="0" w:space="0" w:color="auto"/>
            <w:right w:val="none" w:sz="0" w:space="0" w:color="auto"/>
          </w:divBdr>
        </w:div>
        <w:div w:id="1118185575">
          <w:marLeft w:val="0"/>
          <w:marRight w:val="0"/>
          <w:marTop w:val="0"/>
          <w:marBottom w:val="0"/>
          <w:divBdr>
            <w:top w:val="none" w:sz="0" w:space="0" w:color="auto"/>
            <w:left w:val="none" w:sz="0" w:space="0" w:color="auto"/>
            <w:bottom w:val="none" w:sz="0" w:space="0" w:color="auto"/>
            <w:right w:val="none" w:sz="0" w:space="0" w:color="auto"/>
          </w:divBdr>
        </w:div>
        <w:div w:id="2116903254">
          <w:marLeft w:val="0"/>
          <w:marRight w:val="0"/>
          <w:marTop w:val="0"/>
          <w:marBottom w:val="0"/>
          <w:divBdr>
            <w:top w:val="none" w:sz="0" w:space="0" w:color="auto"/>
            <w:left w:val="none" w:sz="0" w:space="0" w:color="auto"/>
            <w:bottom w:val="none" w:sz="0" w:space="0" w:color="auto"/>
            <w:right w:val="none" w:sz="0" w:space="0" w:color="auto"/>
          </w:divBdr>
        </w:div>
        <w:div w:id="1198667160">
          <w:marLeft w:val="0"/>
          <w:marRight w:val="0"/>
          <w:marTop w:val="0"/>
          <w:marBottom w:val="0"/>
          <w:divBdr>
            <w:top w:val="none" w:sz="0" w:space="0" w:color="auto"/>
            <w:left w:val="none" w:sz="0" w:space="0" w:color="auto"/>
            <w:bottom w:val="none" w:sz="0" w:space="0" w:color="auto"/>
            <w:right w:val="none" w:sz="0" w:space="0" w:color="auto"/>
          </w:divBdr>
        </w:div>
        <w:div w:id="705064769">
          <w:marLeft w:val="0"/>
          <w:marRight w:val="0"/>
          <w:marTop w:val="0"/>
          <w:marBottom w:val="0"/>
          <w:divBdr>
            <w:top w:val="none" w:sz="0" w:space="0" w:color="auto"/>
            <w:left w:val="none" w:sz="0" w:space="0" w:color="auto"/>
            <w:bottom w:val="none" w:sz="0" w:space="0" w:color="auto"/>
            <w:right w:val="none" w:sz="0" w:space="0" w:color="auto"/>
          </w:divBdr>
        </w:div>
        <w:div w:id="659387677">
          <w:marLeft w:val="0"/>
          <w:marRight w:val="0"/>
          <w:marTop w:val="0"/>
          <w:marBottom w:val="0"/>
          <w:divBdr>
            <w:top w:val="none" w:sz="0" w:space="0" w:color="auto"/>
            <w:left w:val="none" w:sz="0" w:space="0" w:color="auto"/>
            <w:bottom w:val="none" w:sz="0" w:space="0" w:color="auto"/>
            <w:right w:val="none" w:sz="0" w:space="0" w:color="auto"/>
          </w:divBdr>
        </w:div>
        <w:div w:id="2040355982">
          <w:marLeft w:val="0"/>
          <w:marRight w:val="0"/>
          <w:marTop w:val="0"/>
          <w:marBottom w:val="0"/>
          <w:divBdr>
            <w:top w:val="none" w:sz="0" w:space="0" w:color="auto"/>
            <w:left w:val="none" w:sz="0" w:space="0" w:color="auto"/>
            <w:bottom w:val="none" w:sz="0" w:space="0" w:color="auto"/>
            <w:right w:val="none" w:sz="0" w:space="0" w:color="auto"/>
          </w:divBdr>
        </w:div>
        <w:div w:id="1645158445">
          <w:marLeft w:val="0"/>
          <w:marRight w:val="0"/>
          <w:marTop w:val="0"/>
          <w:marBottom w:val="0"/>
          <w:divBdr>
            <w:top w:val="none" w:sz="0" w:space="0" w:color="auto"/>
            <w:left w:val="none" w:sz="0" w:space="0" w:color="auto"/>
            <w:bottom w:val="none" w:sz="0" w:space="0" w:color="auto"/>
            <w:right w:val="none" w:sz="0" w:space="0" w:color="auto"/>
          </w:divBdr>
        </w:div>
        <w:div w:id="2036081105">
          <w:marLeft w:val="0"/>
          <w:marRight w:val="0"/>
          <w:marTop w:val="0"/>
          <w:marBottom w:val="0"/>
          <w:divBdr>
            <w:top w:val="none" w:sz="0" w:space="0" w:color="auto"/>
            <w:left w:val="none" w:sz="0" w:space="0" w:color="auto"/>
            <w:bottom w:val="none" w:sz="0" w:space="0" w:color="auto"/>
            <w:right w:val="none" w:sz="0" w:space="0" w:color="auto"/>
          </w:divBdr>
        </w:div>
        <w:div w:id="1371295001">
          <w:marLeft w:val="0"/>
          <w:marRight w:val="0"/>
          <w:marTop w:val="0"/>
          <w:marBottom w:val="0"/>
          <w:divBdr>
            <w:top w:val="none" w:sz="0" w:space="0" w:color="auto"/>
            <w:left w:val="none" w:sz="0" w:space="0" w:color="auto"/>
            <w:bottom w:val="none" w:sz="0" w:space="0" w:color="auto"/>
            <w:right w:val="none" w:sz="0" w:space="0" w:color="auto"/>
          </w:divBdr>
        </w:div>
        <w:div w:id="1733381350">
          <w:marLeft w:val="0"/>
          <w:marRight w:val="0"/>
          <w:marTop w:val="0"/>
          <w:marBottom w:val="0"/>
          <w:divBdr>
            <w:top w:val="none" w:sz="0" w:space="0" w:color="auto"/>
            <w:left w:val="none" w:sz="0" w:space="0" w:color="auto"/>
            <w:bottom w:val="none" w:sz="0" w:space="0" w:color="auto"/>
            <w:right w:val="none" w:sz="0" w:space="0" w:color="auto"/>
          </w:divBdr>
        </w:div>
        <w:div w:id="814955428">
          <w:marLeft w:val="0"/>
          <w:marRight w:val="0"/>
          <w:marTop w:val="0"/>
          <w:marBottom w:val="0"/>
          <w:divBdr>
            <w:top w:val="none" w:sz="0" w:space="0" w:color="auto"/>
            <w:left w:val="none" w:sz="0" w:space="0" w:color="auto"/>
            <w:bottom w:val="none" w:sz="0" w:space="0" w:color="auto"/>
            <w:right w:val="none" w:sz="0" w:space="0" w:color="auto"/>
          </w:divBdr>
        </w:div>
        <w:div w:id="405805836">
          <w:marLeft w:val="0"/>
          <w:marRight w:val="0"/>
          <w:marTop w:val="0"/>
          <w:marBottom w:val="0"/>
          <w:divBdr>
            <w:top w:val="none" w:sz="0" w:space="0" w:color="auto"/>
            <w:left w:val="none" w:sz="0" w:space="0" w:color="auto"/>
            <w:bottom w:val="none" w:sz="0" w:space="0" w:color="auto"/>
            <w:right w:val="none" w:sz="0" w:space="0" w:color="auto"/>
          </w:divBdr>
        </w:div>
        <w:div w:id="693654673">
          <w:marLeft w:val="0"/>
          <w:marRight w:val="0"/>
          <w:marTop w:val="0"/>
          <w:marBottom w:val="0"/>
          <w:divBdr>
            <w:top w:val="none" w:sz="0" w:space="0" w:color="auto"/>
            <w:left w:val="none" w:sz="0" w:space="0" w:color="auto"/>
            <w:bottom w:val="none" w:sz="0" w:space="0" w:color="auto"/>
            <w:right w:val="none" w:sz="0" w:space="0" w:color="auto"/>
          </w:divBdr>
        </w:div>
        <w:div w:id="1455714358">
          <w:marLeft w:val="0"/>
          <w:marRight w:val="0"/>
          <w:marTop w:val="0"/>
          <w:marBottom w:val="0"/>
          <w:divBdr>
            <w:top w:val="none" w:sz="0" w:space="0" w:color="auto"/>
            <w:left w:val="none" w:sz="0" w:space="0" w:color="auto"/>
            <w:bottom w:val="none" w:sz="0" w:space="0" w:color="auto"/>
            <w:right w:val="none" w:sz="0" w:space="0" w:color="auto"/>
          </w:divBdr>
        </w:div>
        <w:div w:id="2073460085">
          <w:marLeft w:val="0"/>
          <w:marRight w:val="0"/>
          <w:marTop w:val="0"/>
          <w:marBottom w:val="0"/>
          <w:divBdr>
            <w:top w:val="none" w:sz="0" w:space="0" w:color="auto"/>
            <w:left w:val="none" w:sz="0" w:space="0" w:color="auto"/>
            <w:bottom w:val="none" w:sz="0" w:space="0" w:color="auto"/>
            <w:right w:val="none" w:sz="0" w:space="0" w:color="auto"/>
          </w:divBdr>
        </w:div>
        <w:div w:id="808088431">
          <w:marLeft w:val="0"/>
          <w:marRight w:val="0"/>
          <w:marTop w:val="0"/>
          <w:marBottom w:val="0"/>
          <w:divBdr>
            <w:top w:val="none" w:sz="0" w:space="0" w:color="auto"/>
            <w:left w:val="none" w:sz="0" w:space="0" w:color="auto"/>
            <w:bottom w:val="none" w:sz="0" w:space="0" w:color="auto"/>
            <w:right w:val="none" w:sz="0" w:space="0" w:color="auto"/>
          </w:divBdr>
        </w:div>
        <w:div w:id="156699384">
          <w:marLeft w:val="0"/>
          <w:marRight w:val="0"/>
          <w:marTop w:val="0"/>
          <w:marBottom w:val="0"/>
          <w:divBdr>
            <w:top w:val="none" w:sz="0" w:space="0" w:color="auto"/>
            <w:left w:val="none" w:sz="0" w:space="0" w:color="auto"/>
            <w:bottom w:val="none" w:sz="0" w:space="0" w:color="auto"/>
            <w:right w:val="none" w:sz="0" w:space="0" w:color="auto"/>
          </w:divBdr>
        </w:div>
        <w:div w:id="1408457194">
          <w:marLeft w:val="0"/>
          <w:marRight w:val="0"/>
          <w:marTop w:val="0"/>
          <w:marBottom w:val="0"/>
          <w:divBdr>
            <w:top w:val="none" w:sz="0" w:space="0" w:color="auto"/>
            <w:left w:val="none" w:sz="0" w:space="0" w:color="auto"/>
            <w:bottom w:val="none" w:sz="0" w:space="0" w:color="auto"/>
            <w:right w:val="none" w:sz="0" w:space="0" w:color="auto"/>
          </w:divBdr>
        </w:div>
        <w:div w:id="1990090427">
          <w:marLeft w:val="0"/>
          <w:marRight w:val="0"/>
          <w:marTop w:val="0"/>
          <w:marBottom w:val="0"/>
          <w:divBdr>
            <w:top w:val="none" w:sz="0" w:space="0" w:color="auto"/>
            <w:left w:val="none" w:sz="0" w:space="0" w:color="auto"/>
            <w:bottom w:val="none" w:sz="0" w:space="0" w:color="auto"/>
            <w:right w:val="none" w:sz="0" w:space="0" w:color="auto"/>
          </w:divBdr>
        </w:div>
        <w:div w:id="1217427954">
          <w:marLeft w:val="0"/>
          <w:marRight w:val="0"/>
          <w:marTop w:val="0"/>
          <w:marBottom w:val="0"/>
          <w:divBdr>
            <w:top w:val="none" w:sz="0" w:space="0" w:color="auto"/>
            <w:left w:val="none" w:sz="0" w:space="0" w:color="auto"/>
            <w:bottom w:val="none" w:sz="0" w:space="0" w:color="auto"/>
            <w:right w:val="none" w:sz="0" w:space="0" w:color="auto"/>
          </w:divBdr>
        </w:div>
        <w:div w:id="1894391097">
          <w:marLeft w:val="0"/>
          <w:marRight w:val="0"/>
          <w:marTop w:val="0"/>
          <w:marBottom w:val="0"/>
          <w:divBdr>
            <w:top w:val="none" w:sz="0" w:space="0" w:color="auto"/>
            <w:left w:val="none" w:sz="0" w:space="0" w:color="auto"/>
            <w:bottom w:val="none" w:sz="0" w:space="0" w:color="auto"/>
            <w:right w:val="none" w:sz="0" w:space="0" w:color="auto"/>
          </w:divBdr>
        </w:div>
        <w:div w:id="835995344">
          <w:marLeft w:val="0"/>
          <w:marRight w:val="0"/>
          <w:marTop w:val="0"/>
          <w:marBottom w:val="0"/>
          <w:divBdr>
            <w:top w:val="none" w:sz="0" w:space="0" w:color="auto"/>
            <w:left w:val="none" w:sz="0" w:space="0" w:color="auto"/>
            <w:bottom w:val="none" w:sz="0" w:space="0" w:color="auto"/>
            <w:right w:val="none" w:sz="0" w:space="0" w:color="auto"/>
          </w:divBdr>
        </w:div>
        <w:div w:id="6073928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informahealthcare.com/loi/jds" TargetMode="External"/><Relationship Id="rId7" Type="http://schemas.openxmlformats.org/officeDocument/2006/relationships/hyperlink" Target="mailto:mzabdin@rediffmail.com" TargetMode="External"/><Relationship Id="rId8" Type="http://schemas.openxmlformats.org/officeDocument/2006/relationships/hyperlink" Target="mailto:bala44@gmail.com" TargetMode="External"/><Relationship Id="rId9" Type="http://schemas.openxmlformats.org/officeDocument/2006/relationships/hyperlink" Target="mailto:hfar10@gmail.com"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11</Pages>
  <Words>3277</Words>
  <Characters>18682</Characters>
  <Application>Microsoft Macintosh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 8.1</dc:creator>
  <cp:lastModifiedBy>manu saini</cp:lastModifiedBy>
  <cp:revision>19</cp:revision>
  <dcterms:created xsi:type="dcterms:W3CDTF">2018-09-19T07:35:00Z</dcterms:created>
  <dcterms:modified xsi:type="dcterms:W3CDTF">2018-10-16T07:34:00Z</dcterms:modified>
</cp:coreProperties>
</file>